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4" w:rsidRPr="00BA4E98" w:rsidRDefault="00BA3104" w:rsidP="00BA31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104" w:rsidRPr="00BA4E98" w:rsidRDefault="00BA3104" w:rsidP="00BA3104"/>
    <w:p w:rsidR="00BA3104" w:rsidRPr="00C15F86" w:rsidRDefault="00BA3104" w:rsidP="00BA3104"/>
    <w:p w:rsidR="00BA3104" w:rsidRPr="00C15F86" w:rsidRDefault="00BA3104" w:rsidP="00BA3104"/>
    <w:p w:rsidR="00BA3104" w:rsidRDefault="00BA3104" w:rsidP="00BA3104">
      <w:pPr>
        <w:jc w:val="center"/>
      </w:pPr>
      <w:r>
        <w:t>РОССИЙСКАЯ ФЕДЕРАЦИЯ</w:t>
      </w:r>
    </w:p>
    <w:p w:rsidR="00BA3104" w:rsidRDefault="00BA3104" w:rsidP="00BA3104">
      <w:pPr>
        <w:jc w:val="center"/>
      </w:pPr>
      <w:r>
        <w:t>ИРКУТСКАЯ ОБЛАСТЬ</w:t>
      </w:r>
    </w:p>
    <w:p w:rsidR="00BA3104" w:rsidRDefault="00BA3104" w:rsidP="00BA3104">
      <w:pPr>
        <w:jc w:val="center"/>
      </w:pPr>
    </w:p>
    <w:p w:rsidR="00BA3104" w:rsidRDefault="00BA3104" w:rsidP="00BA3104">
      <w:pPr>
        <w:jc w:val="center"/>
      </w:pPr>
      <w:r>
        <w:t xml:space="preserve">Администрация </w:t>
      </w:r>
    </w:p>
    <w:p w:rsidR="00BA3104" w:rsidRDefault="00BA3104" w:rsidP="00BA3104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BA3104" w:rsidRDefault="00BA3104" w:rsidP="00BA31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04" w:rsidRDefault="00BA3104" w:rsidP="00BA31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A3104" w:rsidRDefault="00BA3104" w:rsidP="00BA31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3104" w:rsidRDefault="00BA3104" w:rsidP="00BA31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3104" w:rsidRPr="00B42723" w:rsidRDefault="00BA3104" w:rsidP="00BA310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493A">
        <w:rPr>
          <w:rFonts w:ascii="Times New Roman" w:hAnsi="Times New Roman" w:cs="Times New Roman"/>
          <w:sz w:val="24"/>
          <w:szCs w:val="24"/>
        </w:rPr>
        <w:t>12.09.2013 г.</w:t>
      </w:r>
      <w:r>
        <w:rPr>
          <w:rFonts w:ascii="Times New Roman" w:hAnsi="Times New Roman" w:cs="Times New Roman"/>
          <w:sz w:val="24"/>
          <w:szCs w:val="24"/>
        </w:rPr>
        <w:t xml:space="preserve">           г.  З</w:t>
      </w:r>
      <w:r w:rsidR="0087493A">
        <w:rPr>
          <w:rFonts w:ascii="Times New Roman" w:hAnsi="Times New Roman" w:cs="Times New Roman"/>
          <w:sz w:val="24"/>
          <w:szCs w:val="24"/>
        </w:rPr>
        <w:t xml:space="preserve">има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7493A">
        <w:rPr>
          <w:rFonts w:ascii="Times New Roman" w:hAnsi="Times New Roman" w:cs="Times New Roman"/>
          <w:sz w:val="24"/>
          <w:szCs w:val="24"/>
        </w:rPr>
        <w:t>1397</w:t>
      </w:r>
    </w:p>
    <w:p w:rsidR="00BA3104" w:rsidRDefault="00BA3104" w:rsidP="00BA31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3104" w:rsidRPr="00C15F86" w:rsidRDefault="00BA3104" w:rsidP="00BA310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5F86">
        <w:t xml:space="preserve">                                                                              </w:t>
      </w:r>
    </w:p>
    <w:p w:rsidR="00BA3104" w:rsidRPr="00C15F86" w:rsidRDefault="00BA3104" w:rsidP="00BA3104">
      <w:pPr>
        <w:pStyle w:val="ConsNonformat"/>
        <w:widowControl/>
      </w:pPr>
    </w:p>
    <w:p w:rsidR="00BA3104" w:rsidRPr="00BA3104" w:rsidRDefault="00BA3104" w:rsidP="00BA3104">
      <w:pPr>
        <w:rPr>
          <w:iCs/>
          <w:sz w:val="24"/>
          <w:szCs w:val="24"/>
        </w:rPr>
      </w:pPr>
      <w:r w:rsidRPr="00BA3104">
        <w:rPr>
          <w:sz w:val="24"/>
          <w:szCs w:val="24"/>
        </w:rPr>
        <w:t xml:space="preserve">Об утверждении Положения </w:t>
      </w:r>
      <w:r w:rsidRPr="00BA3104">
        <w:rPr>
          <w:iCs/>
          <w:sz w:val="24"/>
          <w:szCs w:val="24"/>
        </w:rPr>
        <w:t xml:space="preserve">о предоставлении </w:t>
      </w:r>
    </w:p>
    <w:p w:rsidR="00BA3104" w:rsidRPr="00BA3104" w:rsidRDefault="00BA3104" w:rsidP="00BA3104">
      <w:pPr>
        <w:rPr>
          <w:iCs/>
          <w:sz w:val="24"/>
          <w:szCs w:val="24"/>
        </w:rPr>
      </w:pPr>
      <w:r w:rsidRPr="00BA3104">
        <w:rPr>
          <w:iCs/>
          <w:sz w:val="24"/>
          <w:szCs w:val="24"/>
        </w:rPr>
        <w:t xml:space="preserve">субсидий (грантов) начинающим малым предприятиям </w:t>
      </w:r>
    </w:p>
    <w:p w:rsidR="00BA3104" w:rsidRPr="00BA3104" w:rsidRDefault="00BA3104" w:rsidP="00BA3104">
      <w:pPr>
        <w:rPr>
          <w:iCs/>
          <w:sz w:val="24"/>
          <w:szCs w:val="24"/>
        </w:rPr>
      </w:pPr>
      <w:r w:rsidRPr="00BA3104">
        <w:rPr>
          <w:iCs/>
          <w:sz w:val="24"/>
          <w:szCs w:val="24"/>
        </w:rPr>
        <w:t>и индивидуальным предпринимателям на создание</w:t>
      </w:r>
    </w:p>
    <w:p w:rsidR="00BA3104" w:rsidRPr="00BA3104" w:rsidRDefault="00BA3104" w:rsidP="00BA3104">
      <w:pPr>
        <w:rPr>
          <w:iCs/>
          <w:sz w:val="24"/>
          <w:szCs w:val="24"/>
        </w:rPr>
      </w:pPr>
      <w:r w:rsidRPr="00BA3104">
        <w:rPr>
          <w:iCs/>
          <w:sz w:val="24"/>
          <w:szCs w:val="24"/>
        </w:rPr>
        <w:t>собственного дела</w:t>
      </w:r>
    </w:p>
    <w:p w:rsidR="00BA3104" w:rsidRPr="00D7354E" w:rsidRDefault="00BA3104" w:rsidP="00BA310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</w:pPr>
    </w:p>
    <w:p w:rsidR="00BA3104" w:rsidRDefault="00BA3104" w:rsidP="00BA3104">
      <w:pPr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В целях создания благоприятных социально-экономических условий для развития малого и среднего предпринимательства на территории Зиминского районного муниципального образования</w:t>
      </w:r>
      <w:r w:rsidRPr="00370CD9">
        <w:rPr>
          <w:color w:val="000000"/>
          <w:sz w:val="24"/>
          <w:szCs w:val="24"/>
        </w:rPr>
        <w:t xml:space="preserve">, в соответствии с пп. 3 п. 2 ст. 78 Бюджетного кодекса Российской Федерации, на основании </w:t>
      </w:r>
      <w:r w:rsidRPr="00370CD9">
        <w:rPr>
          <w:bCs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370CD9">
        <w:rPr>
          <w:bCs/>
          <w:sz w:val="24"/>
          <w:szCs w:val="24"/>
        </w:rPr>
        <w:t xml:space="preserve">», </w:t>
      </w:r>
      <w:r w:rsidRPr="00370CD9">
        <w:rPr>
          <w:sz w:val="24"/>
          <w:szCs w:val="24"/>
        </w:rPr>
        <w:t xml:space="preserve">Федерального Закона от 24.07.2007 № 209-ФЗ «О развитии малого и среднего  предпринимательства в Российской Федерации», </w:t>
      </w:r>
      <w:r w:rsidRPr="00370CD9">
        <w:rPr>
          <w:bCs/>
          <w:sz w:val="24"/>
          <w:szCs w:val="24"/>
        </w:rPr>
        <w:t xml:space="preserve"> </w:t>
      </w:r>
      <w:r w:rsidRPr="00370CD9">
        <w:rPr>
          <w:sz w:val="24"/>
          <w:szCs w:val="24"/>
        </w:rPr>
        <w:t xml:space="preserve">руководствуясь постановлением Правительства Иркутской области от 13.10.2010 № 251-пп «О долгосрочной целевой программе «Поддержка и развитие </w:t>
      </w:r>
      <w:r w:rsidRPr="00370CD9">
        <w:rPr>
          <w:color w:val="000000"/>
          <w:sz w:val="24"/>
          <w:szCs w:val="24"/>
        </w:rPr>
        <w:t xml:space="preserve">малого и среднего предпринимательства в  Иркутской области» на 2011-2013 годы», постановлением администрации Зиминского районного муниципального образования от 29.11.2012 г. № 1266 «Об утверждении долгосрочной целевой программы развития субъектов малого и среднего предпринимательства в Зиминском районе на 2013-2015 годы», </w:t>
      </w:r>
      <w:r w:rsidRPr="00370CD9">
        <w:rPr>
          <w:sz w:val="24"/>
          <w:szCs w:val="24"/>
        </w:rPr>
        <w:t>ст. ст.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BA3104" w:rsidRDefault="00BA3104" w:rsidP="00BA31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BA3104" w:rsidRPr="00BA3104" w:rsidRDefault="00BA3104" w:rsidP="00BA31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A3104">
        <w:rPr>
          <w:sz w:val="24"/>
          <w:szCs w:val="24"/>
        </w:rPr>
        <w:t>ПОСТАНОВЛЯЕТ:</w:t>
      </w:r>
    </w:p>
    <w:p w:rsidR="00BA3104" w:rsidRPr="00BA3104" w:rsidRDefault="00BA3104" w:rsidP="00BA310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BA3104">
        <w:rPr>
          <w:sz w:val="24"/>
          <w:szCs w:val="24"/>
        </w:rPr>
        <w:t>Утвердить Положение о предоставлении субсидий (грантов) начинающим малым предприятиям и индивидуальным предпринимателям на создание</w:t>
      </w:r>
      <w:r w:rsidR="00E8350C">
        <w:rPr>
          <w:sz w:val="24"/>
          <w:szCs w:val="24"/>
        </w:rPr>
        <w:t xml:space="preserve"> собственного дела</w:t>
      </w:r>
      <w:r w:rsidR="00F4462C">
        <w:rPr>
          <w:sz w:val="24"/>
          <w:szCs w:val="24"/>
        </w:rPr>
        <w:t xml:space="preserve"> (</w:t>
      </w:r>
      <w:r w:rsidR="00841366">
        <w:rPr>
          <w:sz w:val="24"/>
          <w:szCs w:val="24"/>
        </w:rPr>
        <w:t>Приложение</w:t>
      </w:r>
      <w:r w:rsidRPr="00BA3104">
        <w:rPr>
          <w:sz w:val="24"/>
          <w:szCs w:val="24"/>
        </w:rPr>
        <w:t>).</w:t>
      </w:r>
    </w:p>
    <w:p w:rsidR="00BA3104" w:rsidRDefault="00BA3104" w:rsidP="00BA3104">
      <w:pPr>
        <w:numPr>
          <w:ins w:id="0" w:author="PC" w:date="2012-10-10T11:47:00Z"/>
        </w:numPr>
        <w:tabs>
          <w:tab w:val="left" w:pos="567"/>
        </w:tabs>
        <w:autoSpaceDE w:val="0"/>
        <w:jc w:val="both"/>
        <w:rPr>
          <w:sz w:val="24"/>
          <w:szCs w:val="24"/>
        </w:rPr>
      </w:pPr>
      <w:r w:rsidRPr="00BA3104">
        <w:rPr>
          <w:sz w:val="24"/>
          <w:szCs w:val="24"/>
        </w:rPr>
        <w:t xml:space="preserve">         2.Управляющему делами администрации Зиминского района Т.Е. Тютневой опубликовать  настоящее постановление в газете «Вестник района» и разместить на официальном сайте администрации Зиминского районного муниципального образования (</w:t>
      </w:r>
      <w:hyperlink r:id="rId9" w:history="1">
        <w:r w:rsidRPr="00BA3104">
          <w:rPr>
            <w:rStyle w:val="a7"/>
            <w:sz w:val="24"/>
            <w:szCs w:val="24"/>
          </w:rPr>
          <w:t>www.</w:t>
        </w:r>
        <w:r w:rsidRPr="00BA3104">
          <w:rPr>
            <w:rStyle w:val="a7"/>
            <w:sz w:val="24"/>
            <w:szCs w:val="24"/>
            <w:lang w:val="en-US"/>
          </w:rPr>
          <w:t>rzima</w:t>
        </w:r>
        <w:r w:rsidRPr="00BA3104">
          <w:rPr>
            <w:rStyle w:val="a7"/>
            <w:sz w:val="24"/>
            <w:szCs w:val="24"/>
          </w:rPr>
          <w:t>.ru</w:t>
        </w:r>
      </w:hyperlink>
      <w:r w:rsidRPr="00BA3104">
        <w:rPr>
          <w:sz w:val="24"/>
          <w:szCs w:val="24"/>
        </w:rPr>
        <w:t>).</w:t>
      </w:r>
    </w:p>
    <w:p w:rsidR="00BA3104" w:rsidRPr="00BA3104" w:rsidRDefault="00BA3104" w:rsidP="00BA3104">
      <w:pPr>
        <w:tabs>
          <w:tab w:val="left" w:pos="567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Считать утратившим силу постановление администрации Зиминского районного муниципального образования от 22.10.2012 г. № 1093 «Об утверждении Положения о </w:t>
      </w:r>
      <w:r>
        <w:rPr>
          <w:sz w:val="24"/>
          <w:szCs w:val="24"/>
        </w:rPr>
        <w:lastRenderedPageBreak/>
        <w:t>предоставлении субсидий (грантов) начинающим малым предприятиям и индивидуальным предпринимателям на создание собственного дела»</w:t>
      </w:r>
      <w:r w:rsidR="00841366">
        <w:rPr>
          <w:sz w:val="24"/>
          <w:szCs w:val="24"/>
        </w:rPr>
        <w:t>.</w:t>
      </w:r>
    </w:p>
    <w:p w:rsidR="00BA3104" w:rsidRPr="00E570B8" w:rsidRDefault="00E570B8" w:rsidP="00E570B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A3104" w:rsidRPr="00E570B8">
        <w:rPr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Ю.А. Чемезова.</w:t>
      </w:r>
    </w:p>
    <w:p w:rsidR="00BA3104" w:rsidRPr="00D7354E" w:rsidRDefault="00BA3104" w:rsidP="00BA3104">
      <w:pPr>
        <w:spacing w:line="276" w:lineRule="auto"/>
        <w:jc w:val="both"/>
      </w:pPr>
    </w:p>
    <w:p w:rsidR="00BA3104" w:rsidRPr="00D7354E" w:rsidRDefault="00BA3104" w:rsidP="00BA3104">
      <w:pPr>
        <w:spacing w:line="276" w:lineRule="auto"/>
        <w:jc w:val="both"/>
      </w:pPr>
    </w:p>
    <w:p w:rsidR="00BA3104" w:rsidRPr="00D10DBB" w:rsidRDefault="00BA3104" w:rsidP="00BA3104">
      <w:pPr>
        <w:spacing w:line="276" w:lineRule="auto"/>
        <w:rPr>
          <w:sz w:val="24"/>
          <w:szCs w:val="24"/>
        </w:rPr>
      </w:pPr>
      <w:r w:rsidRPr="00D10DBB">
        <w:rPr>
          <w:sz w:val="24"/>
          <w:szCs w:val="24"/>
        </w:rPr>
        <w:t xml:space="preserve"> Мэр Зиминского муниципального района </w:t>
      </w:r>
      <w:r w:rsidR="00D10DBB">
        <w:rPr>
          <w:sz w:val="24"/>
          <w:szCs w:val="24"/>
        </w:rPr>
        <w:t xml:space="preserve">                      </w:t>
      </w:r>
      <w:r w:rsidRPr="00D10DBB">
        <w:rPr>
          <w:sz w:val="24"/>
          <w:szCs w:val="24"/>
        </w:rPr>
        <w:t xml:space="preserve">                                 Н.В. Никитина    </w:t>
      </w: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BA3104" w:rsidRDefault="00BA3104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D10DBB" w:rsidRDefault="00D10DBB" w:rsidP="00BA3104">
      <w:pPr>
        <w:spacing w:line="360" w:lineRule="auto"/>
        <w:jc w:val="both"/>
        <w:rPr>
          <w:sz w:val="22"/>
          <w:szCs w:val="22"/>
        </w:rPr>
      </w:pPr>
    </w:p>
    <w:p w:rsidR="00BA3104" w:rsidRPr="00903009" w:rsidRDefault="00BA3104" w:rsidP="00BA3104">
      <w:pPr>
        <w:spacing w:line="360" w:lineRule="auto"/>
        <w:jc w:val="both"/>
        <w:rPr>
          <w:sz w:val="22"/>
          <w:szCs w:val="22"/>
        </w:rPr>
      </w:pPr>
      <w:r w:rsidRPr="00903009">
        <w:rPr>
          <w:sz w:val="22"/>
          <w:szCs w:val="22"/>
        </w:rPr>
        <w:t>Согласовано: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Заместитель мэра по социальным вопросам                               </w:t>
      </w:r>
    </w:p>
    <w:p w:rsidR="00BA3104" w:rsidRPr="004655E2" w:rsidRDefault="00F77906" w:rsidP="00BA3104">
      <w:pPr>
        <w:rPr>
          <w:sz w:val="24"/>
          <w:szCs w:val="24"/>
        </w:rPr>
      </w:pPr>
      <w:r>
        <w:rPr>
          <w:sz w:val="24"/>
          <w:szCs w:val="24"/>
        </w:rPr>
        <w:t>«__» ______________ 2013</w:t>
      </w:r>
      <w:r w:rsidR="00BA3104" w:rsidRPr="004655E2">
        <w:rPr>
          <w:sz w:val="24"/>
          <w:szCs w:val="24"/>
        </w:rPr>
        <w:t xml:space="preserve"> г.                                                           </w:t>
      </w:r>
      <w:r w:rsidR="00BA3104">
        <w:rPr>
          <w:sz w:val="24"/>
          <w:szCs w:val="24"/>
        </w:rPr>
        <w:t xml:space="preserve">                      </w:t>
      </w:r>
      <w:r w:rsidR="00BA3104" w:rsidRPr="004655E2">
        <w:rPr>
          <w:sz w:val="24"/>
          <w:szCs w:val="24"/>
        </w:rPr>
        <w:t xml:space="preserve">Ю.А. Чемезов </w:t>
      </w:r>
    </w:p>
    <w:p w:rsidR="00BA3104" w:rsidRPr="004655E2" w:rsidRDefault="00BA3104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Управляющий делами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«___»______</w:t>
      </w:r>
      <w:r w:rsidR="00F77906">
        <w:rPr>
          <w:sz w:val="24"/>
          <w:szCs w:val="24"/>
        </w:rPr>
        <w:t>_______2013</w:t>
      </w:r>
      <w:r w:rsidRPr="004655E2">
        <w:rPr>
          <w:sz w:val="24"/>
          <w:szCs w:val="24"/>
        </w:rPr>
        <w:t xml:space="preserve"> г.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655E2">
        <w:rPr>
          <w:sz w:val="24"/>
          <w:szCs w:val="24"/>
        </w:rPr>
        <w:t>Т.Е. Тютнева</w:t>
      </w:r>
    </w:p>
    <w:p w:rsidR="00BA3104" w:rsidRPr="004655E2" w:rsidRDefault="00BA3104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4655E2">
        <w:rPr>
          <w:sz w:val="24"/>
          <w:szCs w:val="24"/>
        </w:rPr>
        <w:t xml:space="preserve"> управления правовой, 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кадровой и организационной работы                                                                  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«___» _____</w:t>
      </w:r>
      <w:r w:rsidR="00F77906">
        <w:rPr>
          <w:sz w:val="24"/>
          <w:szCs w:val="24"/>
        </w:rPr>
        <w:t>________ 2013</w:t>
      </w:r>
      <w:r w:rsidRPr="004655E2">
        <w:rPr>
          <w:sz w:val="24"/>
          <w:szCs w:val="24"/>
        </w:rPr>
        <w:t xml:space="preserve"> г.                                                    </w:t>
      </w:r>
      <w:r>
        <w:rPr>
          <w:sz w:val="24"/>
          <w:szCs w:val="24"/>
        </w:rPr>
        <w:t xml:space="preserve">                       </w:t>
      </w:r>
      <w:r w:rsidRPr="004655E2">
        <w:rPr>
          <w:sz w:val="24"/>
          <w:szCs w:val="24"/>
        </w:rPr>
        <w:t xml:space="preserve">   </w:t>
      </w:r>
      <w:r>
        <w:rPr>
          <w:sz w:val="24"/>
          <w:szCs w:val="24"/>
        </w:rPr>
        <w:t>Е.В. Сыманович</w:t>
      </w:r>
      <w:r w:rsidRPr="004655E2">
        <w:rPr>
          <w:sz w:val="24"/>
          <w:szCs w:val="24"/>
        </w:rPr>
        <w:t xml:space="preserve"> 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       </w:t>
      </w:r>
    </w:p>
    <w:p w:rsidR="00BA3104" w:rsidRPr="004655E2" w:rsidRDefault="00D10DBB" w:rsidP="00BA3104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BA3104" w:rsidRPr="004655E2">
        <w:rPr>
          <w:sz w:val="24"/>
          <w:szCs w:val="24"/>
        </w:rPr>
        <w:t xml:space="preserve"> отдела по экономической 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и инвестиционной политике                                                                  </w:t>
      </w:r>
    </w:p>
    <w:p w:rsidR="00BA3104" w:rsidRPr="004655E2" w:rsidRDefault="00BA3104" w:rsidP="00BA3104">
      <w:pPr>
        <w:ind w:right="-1"/>
        <w:rPr>
          <w:sz w:val="24"/>
          <w:szCs w:val="24"/>
        </w:rPr>
      </w:pPr>
      <w:r w:rsidRPr="004655E2">
        <w:rPr>
          <w:sz w:val="24"/>
          <w:szCs w:val="24"/>
        </w:rPr>
        <w:t>«___» _____</w:t>
      </w:r>
      <w:r w:rsidR="00F77906">
        <w:rPr>
          <w:sz w:val="24"/>
          <w:szCs w:val="24"/>
        </w:rPr>
        <w:t>________ 2013</w:t>
      </w:r>
      <w:r w:rsidRPr="004655E2">
        <w:rPr>
          <w:sz w:val="24"/>
          <w:szCs w:val="24"/>
        </w:rPr>
        <w:t xml:space="preserve"> г.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D10DBB">
        <w:rPr>
          <w:sz w:val="24"/>
          <w:szCs w:val="24"/>
        </w:rPr>
        <w:t>М.П. Жуга</w:t>
      </w:r>
    </w:p>
    <w:p w:rsidR="00BA3104" w:rsidRPr="004655E2" w:rsidRDefault="00BA3104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Подготовил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Главный специалист</w:t>
      </w:r>
      <w:r w:rsidR="00D10DBB">
        <w:rPr>
          <w:sz w:val="24"/>
          <w:szCs w:val="24"/>
        </w:rPr>
        <w:t xml:space="preserve">                                        </w:t>
      </w:r>
      <w:r w:rsidRPr="004655E2">
        <w:rPr>
          <w:sz w:val="24"/>
          <w:szCs w:val="24"/>
        </w:rPr>
        <w:t xml:space="preserve">                                                     </w:t>
      </w:r>
      <w:r w:rsidR="00D10DBB">
        <w:rPr>
          <w:sz w:val="24"/>
          <w:szCs w:val="24"/>
        </w:rPr>
        <w:t>С.А. Бутузова</w:t>
      </w:r>
    </w:p>
    <w:p w:rsidR="00BA3104" w:rsidRPr="004655E2" w:rsidRDefault="00BA3104" w:rsidP="00BA3104">
      <w:pPr>
        <w:rPr>
          <w:sz w:val="24"/>
          <w:szCs w:val="24"/>
        </w:rPr>
      </w:pPr>
    </w:p>
    <w:p w:rsidR="00D10DBB" w:rsidRDefault="00D10DBB" w:rsidP="00BA3104">
      <w:pPr>
        <w:rPr>
          <w:sz w:val="24"/>
          <w:szCs w:val="24"/>
        </w:rPr>
      </w:pPr>
    </w:p>
    <w:p w:rsidR="00D10DBB" w:rsidRDefault="00D10DBB" w:rsidP="00BA3104">
      <w:pPr>
        <w:rPr>
          <w:sz w:val="24"/>
          <w:szCs w:val="24"/>
        </w:rPr>
      </w:pPr>
    </w:p>
    <w:p w:rsidR="00D10DBB" w:rsidRDefault="00D10DBB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>Список рассылки:</w:t>
      </w:r>
    </w:p>
    <w:p w:rsidR="00BA3104" w:rsidRPr="004655E2" w:rsidRDefault="00BA3104" w:rsidP="00BA3104">
      <w:pPr>
        <w:rPr>
          <w:sz w:val="24"/>
          <w:szCs w:val="24"/>
        </w:rPr>
      </w:pP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В дело </w:t>
      </w:r>
    </w:p>
    <w:p w:rsidR="00BA3104" w:rsidRPr="004655E2" w:rsidRDefault="00BA3104" w:rsidP="00BA3104">
      <w:pPr>
        <w:rPr>
          <w:sz w:val="24"/>
          <w:szCs w:val="24"/>
        </w:rPr>
      </w:pPr>
      <w:r w:rsidRPr="004655E2">
        <w:rPr>
          <w:sz w:val="24"/>
          <w:szCs w:val="24"/>
        </w:rPr>
        <w:t xml:space="preserve">В отдел по экономической и инвестиционной политике </w:t>
      </w:r>
    </w:p>
    <w:p w:rsidR="00BA3104" w:rsidRPr="004655E2" w:rsidRDefault="00BA3104" w:rsidP="00BA3104">
      <w:pPr>
        <w:jc w:val="both"/>
        <w:rPr>
          <w:sz w:val="24"/>
          <w:szCs w:val="24"/>
        </w:rPr>
      </w:pPr>
    </w:p>
    <w:p w:rsidR="00BA3104" w:rsidRPr="004655E2" w:rsidRDefault="00BA3104" w:rsidP="00BA3104">
      <w:pPr>
        <w:jc w:val="both"/>
        <w:rPr>
          <w:sz w:val="24"/>
          <w:szCs w:val="24"/>
        </w:rPr>
      </w:pPr>
    </w:p>
    <w:p w:rsidR="00BA3104" w:rsidRPr="004655E2" w:rsidRDefault="00BA3104" w:rsidP="00BA3104">
      <w:pPr>
        <w:jc w:val="both"/>
        <w:rPr>
          <w:sz w:val="24"/>
          <w:szCs w:val="24"/>
        </w:rPr>
      </w:pPr>
      <w:r w:rsidRPr="004655E2">
        <w:rPr>
          <w:sz w:val="24"/>
          <w:szCs w:val="24"/>
        </w:rPr>
        <w:t>3-18-90</w:t>
      </w:r>
    </w:p>
    <w:p w:rsidR="00BA3104" w:rsidRDefault="00BA3104" w:rsidP="00BA3104">
      <w:pPr>
        <w:tabs>
          <w:tab w:val="left" w:pos="10916"/>
          <w:tab w:val="left" w:pos="13184"/>
        </w:tabs>
        <w:ind w:left="5529" w:right="1984" w:hanging="284"/>
        <w:jc w:val="right"/>
      </w:pPr>
    </w:p>
    <w:p w:rsidR="00BA3104" w:rsidRDefault="00BA3104" w:rsidP="00BA3104">
      <w:pPr>
        <w:tabs>
          <w:tab w:val="left" w:pos="10916"/>
          <w:tab w:val="left" w:pos="13184"/>
        </w:tabs>
        <w:ind w:left="5529" w:right="1984" w:hanging="284"/>
        <w:jc w:val="right"/>
      </w:pPr>
    </w:p>
    <w:p w:rsidR="00E80F52" w:rsidRDefault="00E80F52" w:rsidP="00F4462C">
      <w:pPr>
        <w:tabs>
          <w:tab w:val="left" w:pos="10916"/>
          <w:tab w:val="left" w:pos="13184"/>
        </w:tabs>
        <w:ind w:left="5529" w:right="-3" w:hanging="284"/>
        <w:jc w:val="right"/>
        <w:rPr>
          <w:sz w:val="24"/>
          <w:szCs w:val="24"/>
        </w:rPr>
      </w:pPr>
    </w:p>
    <w:p w:rsidR="00E80F52" w:rsidRDefault="00E80F52" w:rsidP="00F4462C">
      <w:pPr>
        <w:tabs>
          <w:tab w:val="left" w:pos="10916"/>
          <w:tab w:val="left" w:pos="13184"/>
        </w:tabs>
        <w:ind w:left="5529" w:right="-3" w:hanging="284"/>
        <w:jc w:val="right"/>
        <w:rPr>
          <w:sz w:val="24"/>
          <w:szCs w:val="24"/>
        </w:rPr>
      </w:pPr>
    </w:p>
    <w:p w:rsidR="00E80F52" w:rsidRDefault="00E80F52" w:rsidP="00F4462C">
      <w:pPr>
        <w:tabs>
          <w:tab w:val="left" w:pos="10916"/>
          <w:tab w:val="left" w:pos="13184"/>
        </w:tabs>
        <w:ind w:left="5529" w:right="-3" w:hanging="284"/>
        <w:jc w:val="right"/>
        <w:rPr>
          <w:sz w:val="24"/>
          <w:szCs w:val="24"/>
        </w:rPr>
      </w:pPr>
    </w:p>
    <w:p w:rsidR="00E80F52" w:rsidRDefault="00E80F52" w:rsidP="00F4462C">
      <w:pPr>
        <w:tabs>
          <w:tab w:val="left" w:pos="10916"/>
          <w:tab w:val="left" w:pos="13184"/>
        </w:tabs>
        <w:ind w:left="5529" w:right="-3" w:hanging="284"/>
        <w:jc w:val="right"/>
        <w:rPr>
          <w:sz w:val="24"/>
          <w:szCs w:val="24"/>
        </w:rPr>
      </w:pPr>
    </w:p>
    <w:p w:rsidR="00BA3104" w:rsidRPr="00F4462C" w:rsidRDefault="00F4462C" w:rsidP="00F4462C">
      <w:pPr>
        <w:tabs>
          <w:tab w:val="left" w:pos="10916"/>
          <w:tab w:val="left" w:pos="13184"/>
        </w:tabs>
        <w:ind w:left="5529" w:right="-3" w:hanging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4462C" w:rsidRDefault="00F4462C" w:rsidP="00F4462C">
      <w:pPr>
        <w:tabs>
          <w:tab w:val="left" w:pos="11058"/>
        </w:tabs>
        <w:ind w:left="51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BA3104" w:rsidRPr="00F4462C">
        <w:rPr>
          <w:sz w:val="24"/>
          <w:szCs w:val="24"/>
        </w:rPr>
        <w:t xml:space="preserve"> администрации </w:t>
      </w:r>
      <w:r w:rsidR="00DC1120" w:rsidRPr="00F4462C">
        <w:rPr>
          <w:sz w:val="24"/>
          <w:szCs w:val="24"/>
        </w:rPr>
        <w:t>Зиминского районного</w:t>
      </w:r>
    </w:p>
    <w:p w:rsidR="00F4462C" w:rsidRDefault="00DC1120" w:rsidP="00F4462C">
      <w:pPr>
        <w:tabs>
          <w:tab w:val="left" w:pos="11058"/>
        </w:tabs>
        <w:ind w:left="518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 муниципального образования</w:t>
      </w:r>
    </w:p>
    <w:p w:rsidR="00BA3104" w:rsidRDefault="00BA3104" w:rsidP="00F4462C">
      <w:pPr>
        <w:tabs>
          <w:tab w:val="left" w:pos="11058"/>
        </w:tabs>
        <w:ind w:left="518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 от </w:t>
      </w:r>
      <w:r w:rsidR="001C52E1">
        <w:rPr>
          <w:sz w:val="24"/>
          <w:szCs w:val="24"/>
        </w:rPr>
        <w:t>12.09.2013</w:t>
      </w:r>
      <w:r w:rsidRPr="00F4462C">
        <w:rPr>
          <w:sz w:val="24"/>
          <w:szCs w:val="24"/>
        </w:rPr>
        <w:t xml:space="preserve">года № </w:t>
      </w:r>
      <w:r w:rsidR="001C52E1">
        <w:rPr>
          <w:sz w:val="24"/>
          <w:szCs w:val="24"/>
        </w:rPr>
        <w:t>1397</w:t>
      </w:r>
    </w:p>
    <w:p w:rsidR="004A7FBF" w:rsidRPr="00F4462C" w:rsidRDefault="004A7FBF" w:rsidP="00F4462C">
      <w:pPr>
        <w:tabs>
          <w:tab w:val="left" w:pos="11058"/>
        </w:tabs>
        <w:ind w:left="5180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02.10.2013 г. № 15113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ПОЛОЖЕНИЕ</w:t>
      </w:r>
    </w:p>
    <w:p w:rsidR="00BA3104" w:rsidRPr="00F4462C" w:rsidRDefault="00BA3104" w:rsidP="00F4462C">
      <w:pPr>
        <w:jc w:val="center"/>
        <w:rPr>
          <w:iCs/>
          <w:sz w:val="24"/>
          <w:szCs w:val="24"/>
        </w:rPr>
      </w:pPr>
      <w:r w:rsidRPr="00F4462C">
        <w:rPr>
          <w:iCs/>
          <w:sz w:val="24"/>
          <w:szCs w:val="24"/>
        </w:rPr>
        <w:t xml:space="preserve">о предоставлении субсидий </w:t>
      </w:r>
      <w:r w:rsidR="00977DF4">
        <w:rPr>
          <w:iCs/>
          <w:sz w:val="24"/>
          <w:szCs w:val="24"/>
        </w:rPr>
        <w:t xml:space="preserve">по поддержке начинающих – </w:t>
      </w:r>
      <w:r w:rsidR="003E306D">
        <w:rPr>
          <w:iCs/>
          <w:sz w:val="24"/>
          <w:szCs w:val="24"/>
        </w:rPr>
        <w:t>г</w:t>
      </w:r>
      <w:r w:rsidR="00977DF4">
        <w:rPr>
          <w:iCs/>
          <w:sz w:val="24"/>
          <w:szCs w:val="24"/>
        </w:rPr>
        <w:t>ранты начинающим на создание собственного бизнеса</w:t>
      </w:r>
    </w:p>
    <w:p w:rsidR="00BA3104" w:rsidRPr="00F4462C" w:rsidRDefault="00BA3104" w:rsidP="00BA3104">
      <w:pPr>
        <w:ind w:firstLine="709"/>
        <w:jc w:val="center"/>
        <w:rPr>
          <w:sz w:val="24"/>
          <w:szCs w:val="24"/>
        </w:rPr>
      </w:pPr>
    </w:p>
    <w:p w:rsidR="00BA3104" w:rsidRPr="00F4462C" w:rsidRDefault="00BA3104" w:rsidP="00DC1120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Глава 1. Общие положения</w:t>
      </w:r>
    </w:p>
    <w:p w:rsidR="00BA3104" w:rsidRPr="00F4462C" w:rsidRDefault="00BA3104" w:rsidP="00BA3104">
      <w:pPr>
        <w:autoSpaceDE w:val="0"/>
        <w:jc w:val="both"/>
        <w:rPr>
          <w:sz w:val="24"/>
          <w:szCs w:val="24"/>
        </w:rPr>
      </w:pPr>
    </w:p>
    <w:p w:rsidR="00BA3104" w:rsidRPr="00F4462C" w:rsidRDefault="00BA3104" w:rsidP="00082A59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1. Настоящее Положение разработано в соответствии</w:t>
      </w:r>
      <w:r w:rsidR="00D10DBB" w:rsidRPr="00F4462C">
        <w:rPr>
          <w:sz w:val="24"/>
          <w:szCs w:val="24"/>
        </w:rPr>
        <w:t xml:space="preserve"> </w:t>
      </w:r>
      <w:r w:rsidRPr="00F4462C">
        <w:rPr>
          <w:sz w:val="24"/>
          <w:szCs w:val="24"/>
        </w:rPr>
        <w:t>со статьей 78 Бюджетного кодекса Российской Федерации,</w:t>
      </w:r>
      <w:r w:rsidR="00D10DBB" w:rsidRPr="00F4462C">
        <w:rPr>
          <w:sz w:val="24"/>
          <w:szCs w:val="24"/>
        </w:rPr>
        <w:t xml:space="preserve"> </w:t>
      </w:r>
      <w:r w:rsidRPr="00F4462C">
        <w:rPr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 (далее - Федеральный закон № 209-ФЗ),</w:t>
      </w:r>
      <w:r w:rsidR="00D10DBB" w:rsidRPr="00F4462C">
        <w:rPr>
          <w:sz w:val="24"/>
          <w:szCs w:val="24"/>
        </w:rPr>
        <w:t xml:space="preserve"> </w:t>
      </w:r>
      <w:r w:rsidRPr="00F4462C">
        <w:rPr>
          <w:sz w:val="24"/>
          <w:szCs w:val="24"/>
        </w:rPr>
        <w:t>приказом Министерства экономического развития Российской</w:t>
      </w:r>
      <w:r w:rsidR="00D10DBB" w:rsidRPr="00F4462C">
        <w:rPr>
          <w:sz w:val="24"/>
          <w:szCs w:val="24"/>
        </w:rPr>
        <w:t xml:space="preserve"> Федерации от 24.04.2013 года № 220</w:t>
      </w:r>
      <w:r w:rsidRPr="00F4462C">
        <w:rPr>
          <w:sz w:val="24"/>
          <w:szCs w:val="24"/>
        </w:rPr>
        <w:t xml:space="preserve"> «Об организации проведения конкурсного отбора субъектов Российской Фе</w:t>
      </w:r>
      <w:r w:rsidR="00D10DBB" w:rsidRPr="00F4462C">
        <w:rPr>
          <w:sz w:val="24"/>
          <w:szCs w:val="24"/>
        </w:rPr>
        <w:t>дерации, бюджетам которых в 2013</w:t>
      </w:r>
      <w:r w:rsidRPr="00F4462C">
        <w:rPr>
          <w:sz w:val="24"/>
          <w:szCs w:val="24"/>
        </w:rPr>
        <w:t xml:space="preserve"> году предоставляются субсидии</w:t>
      </w:r>
      <w:r w:rsidR="00D10DBB" w:rsidRPr="00F4462C">
        <w:rPr>
          <w:sz w:val="24"/>
          <w:szCs w:val="24"/>
        </w:rPr>
        <w:t xml:space="preserve"> из федерального бюджета</w:t>
      </w:r>
      <w:r w:rsidRPr="00F4462C">
        <w:rPr>
          <w:sz w:val="24"/>
          <w:szCs w:val="24"/>
        </w:rPr>
        <w:t xml:space="preserve"> </w:t>
      </w:r>
      <w:r w:rsidR="00D10DBB" w:rsidRPr="00F4462C">
        <w:rPr>
          <w:sz w:val="24"/>
          <w:szCs w:val="24"/>
        </w:rPr>
        <w:t>на государственную поддержку</w:t>
      </w:r>
      <w:r w:rsidRPr="00F4462C">
        <w:rPr>
          <w:sz w:val="24"/>
          <w:szCs w:val="24"/>
        </w:rPr>
        <w:t xml:space="preserve"> малого и среднего предпринимательства субъектами Российской Федерации»,</w:t>
      </w:r>
      <w:r w:rsidR="00D10DBB" w:rsidRPr="00F4462C">
        <w:rPr>
          <w:sz w:val="24"/>
          <w:szCs w:val="24"/>
        </w:rPr>
        <w:t xml:space="preserve"> </w:t>
      </w:r>
      <w:r w:rsidR="00082A59" w:rsidRPr="00F4462C">
        <w:rPr>
          <w:sz w:val="24"/>
          <w:szCs w:val="24"/>
        </w:rPr>
        <w:t xml:space="preserve">постановлением Правительства Иркутской области от 13.10.2010 № 251-пп «О долгосрочной целевой программе «Поддержка и развитие </w:t>
      </w:r>
      <w:r w:rsidR="00082A59" w:rsidRPr="00F4462C">
        <w:rPr>
          <w:color w:val="000000"/>
          <w:sz w:val="24"/>
          <w:szCs w:val="24"/>
        </w:rPr>
        <w:t>малого и среднего предпринимательства в  Иркутской области» на 2011-2013 годы»</w:t>
      </w:r>
      <w:r w:rsidR="00082A59" w:rsidRPr="00F4462C">
        <w:rPr>
          <w:sz w:val="24"/>
          <w:szCs w:val="24"/>
        </w:rPr>
        <w:t xml:space="preserve">, </w:t>
      </w:r>
      <w:r w:rsidR="00D10DBB" w:rsidRPr="00F4462C">
        <w:rPr>
          <w:sz w:val="24"/>
          <w:szCs w:val="24"/>
        </w:rPr>
        <w:t>п</w:t>
      </w:r>
      <w:r w:rsidRPr="00F4462C">
        <w:rPr>
          <w:sz w:val="24"/>
          <w:szCs w:val="24"/>
        </w:rPr>
        <w:t xml:space="preserve">остановлением администрации Зиминского районного муниципального образования от </w:t>
      </w:r>
      <w:r w:rsidR="00082A59" w:rsidRPr="00F4462C">
        <w:rPr>
          <w:color w:val="000000"/>
          <w:sz w:val="24"/>
          <w:szCs w:val="24"/>
        </w:rPr>
        <w:t>29.11.2012 г. № 1266 «Об утверждении долгосрочной целевой программы развития субъектов малого и среднего предпринимательства в Зиминском районе на 2013-2015 годы»</w:t>
      </w:r>
      <w:r w:rsidRPr="00F4462C">
        <w:rPr>
          <w:sz w:val="24"/>
          <w:szCs w:val="24"/>
        </w:rPr>
        <w:t xml:space="preserve"> </w:t>
      </w:r>
      <w:r w:rsidR="008761A3">
        <w:rPr>
          <w:sz w:val="24"/>
          <w:szCs w:val="24"/>
        </w:rPr>
        <w:t>с изменениями от</w:t>
      </w:r>
      <w:r w:rsidR="0024743B">
        <w:rPr>
          <w:sz w:val="24"/>
          <w:szCs w:val="24"/>
        </w:rPr>
        <w:t xml:space="preserve"> 01.10.2013 г. № 1512</w:t>
      </w:r>
      <w:r w:rsidR="008761A3">
        <w:rPr>
          <w:sz w:val="24"/>
          <w:szCs w:val="24"/>
        </w:rPr>
        <w:t xml:space="preserve"> </w:t>
      </w:r>
      <w:r w:rsidRPr="00F4462C">
        <w:rPr>
          <w:sz w:val="24"/>
          <w:szCs w:val="24"/>
        </w:rPr>
        <w:t xml:space="preserve">и устанавливает порядок и условия предоставления субсидий (грантов) в целях возмещения затрат </w:t>
      </w:r>
      <w:r w:rsidRPr="00F4462C">
        <w:rPr>
          <w:iCs/>
          <w:sz w:val="24"/>
          <w:szCs w:val="24"/>
        </w:rPr>
        <w:t>начинающим малым предприятиям и индивидуальным предпринимателям на создание собственного дела</w:t>
      </w:r>
      <w:r w:rsidRPr="00F4462C">
        <w:rPr>
          <w:sz w:val="24"/>
          <w:szCs w:val="24"/>
        </w:rPr>
        <w:t xml:space="preserve"> (далее - субсидии), категории и критерии отбора лиц,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BA3104" w:rsidRPr="00F4462C" w:rsidRDefault="00027DA4" w:rsidP="00027DA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3104" w:rsidRPr="00F4462C">
        <w:rPr>
          <w:sz w:val="24"/>
          <w:szCs w:val="24"/>
        </w:rPr>
        <w:t xml:space="preserve">2. Субсидии  </w:t>
      </w:r>
      <w:r>
        <w:rPr>
          <w:iCs/>
          <w:sz w:val="24"/>
          <w:szCs w:val="24"/>
        </w:rPr>
        <w:t xml:space="preserve">по поддержке начинающих – гранты начинающим на создание собственного бизнеса </w:t>
      </w:r>
      <w:r w:rsidR="00BA3104" w:rsidRPr="00F4462C">
        <w:rPr>
          <w:sz w:val="24"/>
          <w:szCs w:val="24"/>
        </w:rPr>
        <w:t>предоставляются в пределах лимитов бюджетных обязательств, доведенных до бюджета Зиминского районного муниципального образования  на соответствующий финансовый год.</w:t>
      </w:r>
    </w:p>
    <w:p w:rsidR="00BA3104" w:rsidRPr="00F4462C" w:rsidRDefault="00BA3104" w:rsidP="00082A59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3. Уполномоченным органом по предоставлению субсидий  является отдел по экономической и инвестиционной политике администрации Зиминского районного муниципального образования (далее – Организатор).</w:t>
      </w:r>
    </w:p>
    <w:p w:rsidR="00BA3104" w:rsidRPr="00F4462C" w:rsidRDefault="00BA3104" w:rsidP="00BA3104">
      <w:pPr>
        <w:ind w:firstLine="709"/>
        <w:jc w:val="center"/>
        <w:rPr>
          <w:sz w:val="24"/>
          <w:szCs w:val="24"/>
        </w:rPr>
      </w:pPr>
    </w:p>
    <w:p w:rsidR="00BA3104" w:rsidRPr="00F4462C" w:rsidRDefault="00BA3104" w:rsidP="00BA3104">
      <w:pPr>
        <w:pStyle w:val="consnormal"/>
        <w:tabs>
          <w:tab w:val="left" w:pos="720"/>
        </w:tabs>
        <w:spacing w:before="0" w:after="0"/>
        <w:jc w:val="center"/>
      </w:pPr>
      <w:r w:rsidRPr="00F4462C">
        <w:t xml:space="preserve">Глава 2. Категории и критерии отбора лиц, имеющих право на получение субсидий, условия предоставления субсидий </w:t>
      </w:r>
    </w:p>
    <w:p w:rsidR="00BA3104" w:rsidRPr="00F4462C" w:rsidRDefault="00BA3104" w:rsidP="00BA3104">
      <w:pPr>
        <w:ind w:firstLine="709"/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 </w:t>
      </w:r>
    </w:p>
    <w:p w:rsidR="00BA3104" w:rsidRPr="00F4462C" w:rsidRDefault="00BA3104" w:rsidP="00DC1120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4. Право на получение субсидий имеют </w:t>
      </w:r>
      <w:r w:rsidR="00082A59" w:rsidRPr="00F4462C">
        <w:rPr>
          <w:sz w:val="24"/>
          <w:szCs w:val="24"/>
        </w:rPr>
        <w:t>следующие юридические лица (за исключением государственных (муниципальных) учреждений) и индивидуальные предприниматели - производители товаров, работ, услуг</w:t>
      </w:r>
      <w:r w:rsidR="005264C9">
        <w:rPr>
          <w:sz w:val="24"/>
          <w:szCs w:val="24"/>
        </w:rPr>
        <w:t xml:space="preserve"> и крестьянско фермерские </w:t>
      </w:r>
      <w:r w:rsidR="005264C9">
        <w:rPr>
          <w:sz w:val="24"/>
          <w:szCs w:val="24"/>
        </w:rPr>
        <w:lastRenderedPageBreak/>
        <w:t>хозяйства</w:t>
      </w:r>
      <w:r w:rsidR="00082A59" w:rsidRPr="00F4462C">
        <w:rPr>
          <w:sz w:val="24"/>
          <w:szCs w:val="24"/>
        </w:rPr>
        <w:t xml:space="preserve"> (далее - юридические лица, индивидуальные предприниматели</w:t>
      </w:r>
      <w:r w:rsidR="008815E2" w:rsidRPr="00F4462C">
        <w:rPr>
          <w:sz w:val="24"/>
          <w:szCs w:val="24"/>
        </w:rPr>
        <w:t>, при совместном упоминании - участники конкурса</w:t>
      </w:r>
      <w:r w:rsidR="00082A59" w:rsidRPr="00F4462C">
        <w:rPr>
          <w:sz w:val="24"/>
          <w:szCs w:val="24"/>
        </w:rPr>
        <w:t>):</w:t>
      </w:r>
    </w:p>
    <w:p w:rsidR="00082A59" w:rsidRPr="00F4462C" w:rsidRDefault="00082A59" w:rsidP="00DC1120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1) являющиеся субъектами малого и среднего предпринимательства в соответствии со </w:t>
      </w:r>
      <w:hyperlink r:id="rId10" w:history="1">
        <w:r w:rsidRPr="00F4462C">
          <w:rPr>
            <w:sz w:val="24"/>
            <w:szCs w:val="24"/>
          </w:rPr>
          <w:t>статьей 4</w:t>
        </w:r>
      </w:hyperlink>
      <w:r w:rsidRPr="00F4462C">
        <w:rPr>
          <w:sz w:val="24"/>
          <w:szCs w:val="24"/>
        </w:rPr>
        <w:t xml:space="preserve"> Федерального закона № 209-ФЗ «О развитии малого и среднего предпринимательства в Российской Федерации»;</w:t>
      </w:r>
    </w:p>
    <w:p w:rsidR="00082A59" w:rsidRPr="00F4462C" w:rsidRDefault="00082A59" w:rsidP="00DC1120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2) зарегистрированные и осуществляющие свою деятельность на территории Зиминского районного муниципального образования менее 1 года; </w:t>
      </w:r>
    </w:p>
    <w:p w:rsidR="00082A59" w:rsidRPr="00F4462C" w:rsidRDefault="00082A59" w:rsidP="00DC1120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3) прошедшие краткосрочное обучение в сфере предпринимательской деятельности (прохождение краткосрочного обучения не требуется при наличии высшего юридического и (или) экономического образования).</w:t>
      </w:r>
    </w:p>
    <w:p w:rsidR="00BA3104" w:rsidRPr="00F4462C" w:rsidRDefault="00DC1120" w:rsidP="00094A12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5. </w:t>
      </w:r>
      <w:r w:rsidR="00BA3104" w:rsidRPr="00F4462C">
        <w:rPr>
          <w:sz w:val="24"/>
          <w:szCs w:val="24"/>
        </w:rPr>
        <w:t xml:space="preserve">Субсидии  предоставляются </w:t>
      </w:r>
      <w:r w:rsidR="008815E2" w:rsidRPr="00F4462C">
        <w:rPr>
          <w:sz w:val="24"/>
          <w:szCs w:val="24"/>
        </w:rPr>
        <w:t>участникам конкурса</w:t>
      </w:r>
      <w:r w:rsidR="00BA3104" w:rsidRPr="00F4462C">
        <w:rPr>
          <w:sz w:val="24"/>
          <w:szCs w:val="24"/>
        </w:rPr>
        <w:t xml:space="preserve">, соответствующим критериям отбора, установленным настоящим Положением. </w:t>
      </w:r>
    </w:p>
    <w:p w:rsidR="009B7194" w:rsidRPr="00F4462C" w:rsidRDefault="00DC1120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6. </w:t>
      </w:r>
      <w:r w:rsidR="009B7194" w:rsidRPr="00F4462C">
        <w:rPr>
          <w:sz w:val="24"/>
          <w:szCs w:val="24"/>
        </w:rPr>
        <w:t xml:space="preserve">К приоритетной целевой группе получателей субсидии относятся: </w:t>
      </w:r>
    </w:p>
    <w:p w:rsidR="00094A12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1) индивидуальные предприниматели и юридические лица, учредителями которых являются: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- </w:t>
      </w:r>
      <w:r w:rsidR="009B7194" w:rsidRPr="00F4462C">
        <w:rPr>
          <w:sz w:val="24"/>
          <w:szCs w:val="24"/>
        </w:rPr>
        <w:t>зарегистрированные безработные</w:t>
      </w:r>
      <w:r w:rsidR="00841366">
        <w:rPr>
          <w:sz w:val="24"/>
          <w:szCs w:val="24"/>
        </w:rPr>
        <w:t xml:space="preserve"> (только для юридических лиц)</w:t>
      </w:r>
      <w:r w:rsidR="009B7194" w:rsidRPr="00F4462C">
        <w:rPr>
          <w:sz w:val="24"/>
          <w:szCs w:val="24"/>
        </w:rPr>
        <w:t>;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- </w:t>
      </w:r>
      <w:r w:rsidR="009B7194" w:rsidRPr="00F4462C">
        <w:rPr>
          <w:sz w:val="24"/>
          <w:szCs w:val="24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- </w:t>
      </w:r>
      <w:r w:rsidR="009B7194" w:rsidRPr="00F4462C">
        <w:rPr>
          <w:sz w:val="24"/>
          <w:szCs w:val="24"/>
        </w:rPr>
        <w:t xml:space="preserve">работники градообразующих предприятий; 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- </w:t>
      </w:r>
      <w:r w:rsidR="009B7194" w:rsidRPr="00F4462C">
        <w:rPr>
          <w:sz w:val="24"/>
          <w:szCs w:val="24"/>
        </w:rPr>
        <w:t>военнослужащие, уволенные в запас в связи с сокращением Вооруженных Сил Российской Федерации;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</w:t>
      </w:r>
      <w:r w:rsidR="009B7194" w:rsidRPr="00F4462C">
        <w:rPr>
          <w:sz w:val="24"/>
          <w:szCs w:val="24"/>
        </w:rPr>
        <w:t>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9B7194" w:rsidRPr="00F4462C" w:rsidRDefault="00094A12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3</w:t>
      </w:r>
      <w:r w:rsidR="009B7194" w:rsidRPr="00F4462C">
        <w:rPr>
          <w:sz w:val="24"/>
          <w:szCs w:val="24"/>
        </w:rPr>
        <w:t xml:space="preserve">) субъекты малого предпринимательства, относящиеся к социальному предпринимательству. 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обеспечивающих выполнение следующих условий: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</w:t>
      </w:r>
      <w:r w:rsidR="00841366">
        <w:rPr>
          <w:sz w:val="24"/>
          <w:szCs w:val="24"/>
        </w:rPr>
        <w:t>что среднесписочная численность;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указанных категорий граждан среди их работников составляет не менее 50%; а доля в фонде оплаты труда - не менее 25%;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предоставление услуг (производство товаров) в следующих сферах деятельности: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содействие профессиональной ориентации и трудоустройству, включая содействие самозанятости;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</w:t>
      </w:r>
      <w:r w:rsidRPr="00F4462C">
        <w:rPr>
          <w:sz w:val="24"/>
          <w:szCs w:val="24"/>
        </w:rPr>
        <w:lastRenderedPageBreak/>
        <w:t>могут быть использованы исключительно для профилактики инвалидности или реабилитации инвалидов;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предоставление образовательных услуг группам граждан, имеющим ограниченный доступ к образовательным услугам;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содействие вовлечению в социально активную деятельность социально незащищенных групп граждан (инвалиды, сироты, выпускники детских домов, пожилых людей, люди, страдающие наркоманией и алкоголизмом);</w:t>
      </w:r>
    </w:p>
    <w:p w:rsidR="009B7194" w:rsidRPr="00F4462C" w:rsidRDefault="009B7194" w:rsidP="00DC1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выпуск периодических печатных изданий, а также книжной продукции, связанной с образованием, наукой и культурой.</w:t>
      </w:r>
    </w:p>
    <w:p w:rsidR="003D35BA" w:rsidRPr="00F4462C" w:rsidRDefault="00C02BE2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  <w:r w:rsidRPr="00F4462C">
        <w:t>7</w:t>
      </w:r>
      <w:r w:rsidR="00BA3104" w:rsidRPr="00F4462C">
        <w:t>. Субсидии  предоставляются при соблюдении участниками конкурса  следующих условий:</w:t>
      </w:r>
    </w:p>
    <w:p w:rsidR="00BA3104" w:rsidRPr="00F4462C" w:rsidRDefault="00BA3104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  <w:r w:rsidRPr="00F4462C">
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A3104" w:rsidRPr="00F4462C" w:rsidRDefault="00BA3104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  <w:r w:rsidRPr="00F4462C">
        <w:t>2) не находящиеся в процедуре конкурсного производства и в процессе ликвидации или реорганизации, не признанные в установленном порядке несостоятельными (банкротами);</w:t>
      </w:r>
    </w:p>
    <w:p w:rsidR="00BA3104" w:rsidRPr="00F4462C" w:rsidRDefault="00BA3104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  <w:r w:rsidRPr="00F4462C">
        <w:t>3) наличие бизнес - проекта;</w:t>
      </w:r>
      <w:r w:rsidRPr="00F4462C">
        <w:tab/>
      </w:r>
    </w:p>
    <w:p w:rsidR="00BA3104" w:rsidRPr="00F4462C" w:rsidRDefault="00BA3104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  <w:r w:rsidRPr="00F4462C">
        <w:t>4) иных условий, установленных настоящим Положением.</w:t>
      </w:r>
    </w:p>
    <w:p w:rsidR="00C02BE2" w:rsidRPr="00F4462C" w:rsidRDefault="00C02BE2" w:rsidP="00DC1120">
      <w:pPr>
        <w:pStyle w:val="consnormal"/>
        <w:tabs>
          <w:tab w:val="left" w:pos="720"/>
        </w:tabs>
        <w:spacing w:before="0" w:after="0" w:line="276" w:lineRule="auto"/>
        <w:ind w:firstLine="709"/>
        <w:jc w:val="both"/>
      </w:pPr>
    </w:p>
    <w:p w:rsidR="00C02BE2" w:rsidRPr="00F4462C" w:rsidRDefault="00C02BE2" w:rsidP="00EB64E7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Глава 3. Порядок предоставления субсидии </w:t>
      </w:r>
    </w:p>
    <w:p w:rsidR="00C02BE2" w:rsidRPr="00F4462C" w:rsidRDefault="00C02BE2" w:rsidP="00C02BE2">
      <w:pPr>
        <w:ind w:firstLine="709"/>
        <w:jc w:val="center"/>
        <w:rPr>
          <w:sz w:val="24"/>
          <w:szCs w:val="24"/>
        </w:rPr>
      </w:pP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8. Размер субсидии не превышает 300  тыс. рублей на одного получателя. В случае, когда учредителями вновь созданного юридического лица являются несколько физических лиц, отнесенных к приоритетной целевой группе получателей субсидии, размер субсидии указанному юридическому лицу не должен превышать произведения числа указанных учредителей на 300 тыс. рублей.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9. Гранты субъектам малого предпринимательства, осуществляющим розничную и </w:t>
      </w:r>
      <w:r w:rsidR="00EB64E7" w:rsidRPr="00F4462C">
        <w:rPr>
          <w:sz w:val="24"/>
          <w:szCs w:val="24"/>
        </w:rPr>
        <w:t>оптовую торговлю, составляют 10 процентов</w:t>
      </w:r>
      <w:r w:rsidRPr="00F4462C">
        <w:rPr>
          <w:sz w:val="24"/>
          <w:szCs w:val="24"/>
        </w:rPr>
        <w:t xml:space="preserve"> от общей суммы средств предусмотренных </w:t>
      </w:r>
      <w:r w:rsidRPr="00F4462C">
        <w:rPr>
          <w:color w:val="000000"/>
          <w:sz w:val="24"/>
          <w:szCs w:val="24"/>
        </w:rPr>
        <w:t>долгосрочной целевой программой развития субъектов малого и среднего предпринимательства в Зиминском районе на 2013-2015 годы (утв. постановлением администрации Зиминского районного муниципального образования от 29.11.2012 г. № 1266) по мероприятию «</w:t>
      </w:r>
      <w:r w:rsidR="00977DF4">
        <w:rPr>
          <w:color w:val="000000"/>
          <w:sz w:val="24"/>
          <w:szCs w:val="24"/>
        </w:rPr>
        <w:t>предоставление субсидий по поддержке начинающих – гранты начинающим на создание собственного бизнеса</w:t>
      </w:r>
      <w:r w:rsidRPr="00F4462C">
        <w:rPr>
          <w:color w:val="000000"/>
          <w:sz w:val="24"/>
          <w:szCs w:val="24"/>
        </w:rPr>
        <w:t>» на соответствующий финансовый год.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10. Субсидии предоставляются при соблюдении условий, установле</w:t>
      </w:r>
      <w:r w:rsidR="003D35BA" w:rsidRPr="00F4462C">
        <w:rPr>
          <w:sz w:val="24"/>
          <w:szCs w:val="24"/>
        </w:rPr>
        <w:t>нных в пункте 7</w:t>
      </w:r>
      <w:r w:rsidRPr="00F4462C">
        <w:rPr>
          <w:sz w:val="24"/>
          <w:szCs w:val="24"/>
        </w:rPr>
        <w:t xml:space="preserve"> настоящего Положения, а также при условии наличия произведенных затрат, связанных с созданием и организацией деятельности собственного бизнеса, в размере не менее 25 процентов от запрашиваемого размера субсидии. 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11. Основаниями для отказа в предоставлении субсидии являются: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1) производство и реализация участником конкурса подакцизных товаров, а также добыча и реализация полезных ископаемых (за исключением общераспространенных полезных ископаемых);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2) участник конкурса является участником соглашения о разделе продукции;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3) участник конкурса является нерезидентом Российской Федерации;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lastRenderedPageBreak/>
        <w:t>4)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5) участник конкурса не соответствует требованиям, установленным пунктом 4 настоящего Положения;</w:t>
      </w:r>
    </w:p>
    <w:p w:rsidR="00C02BE2" w:rsidRPr="00F4462C" w:rsidRDefault="00C02BE2" w:rsidP="00EB64E7">
      <w:pPr>
        <w:pStyle w:val="ConsPlusNormal"/>
        <w:numPr>
          <w:ins w:id="1" w:author="PC" w:date="2012-10-10T11:45:00Z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6) ранее в отношении участника конкурса было принято решение о предоставлении аналогичной субсидии и со дня ее предоставления истекло менее трех лет;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7) со дня признания участника конкурса допустившим нарушение порядка и условий предоставления аналогичной субсидий, а также не обеспечившим целевого использования субсидии, прошло менее трех лет;</w:t>
      </w:r>
    </w:p>
    <w:p w:rsidR="00C02BE2" w:rsidRPr="00F4462C" w:rsidRDefault="00C02BE2" w:rsidP="00EB64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8) несоблюдение условий и критериев отбора участником конкурса, непредставление (неполное предоставление) документов, установленных настоящим Положением.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12. Субсидии  предоставляются участникам конкурса, признанным победителями по результатам конкурса (далее – получатель). 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13. Субсидия  предоставляется в установленном законодательством порядке путем перечисления из бюджета Зиминского районного муниципального образования на расчетный счет получателя, открытый </w:t>
      </w:r>
      <w:r w:rsidR="00EB64E7" w:rsidRPr="00F4462C">
        <w:rPr>
          <w:sz w:val="24"/>
          <w:szCs w:val="24"/>
        </w:rPr>
        <w:t>в кредитной организации (банке)</w:t>
      </w:r>
      <w:r w:rsidRPr="00F4462C">
        <w:rPr>
          <w:sz w:val="24"/>
          <w:szCs w:val="24"/>
        </w:rPr>
        <w:t>.</w:t>
      </w:r>
    </w:p>
    <w:p w:rsidR="00C02BE2" w:rsidRPr="00F4462C" w:rsidRDefault="00C02BE2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14. В случае нарушения получателем условий, установленных при предоставлении субсидии, а также в случае неиспользования и (или) нецелевого использования субсидии  Организатор направляет требование о возврате полученной субсидии. Субсидия подлежит возврату в бюджет ЗРМО в течение 10 банковских дней со дня получения соответствующего требования.</w:t>
      </w:r>
    </w:p>
    <w:p w:rsidR="00BA3104" w:rsidRPr="00F4462C" w:rsidRDefault="00BA3104" w:rsidP="00BA3104">
      <w:pPr>
        <w:ind w:firstLine="709"/>
        <w:jc w:val="center"/>
        <w:rPr>
          <w:sz w:val="24"/>
          <w:szCs w:val="24"/>
        </w:rPr>
      </w:pPr>
    </w:p>
    <w:p w:rsidR="00C02BE2" w:rsidRPr="00F4462C" w:rsidRDefault="00C02BE2" w:rsidP="00C02BE2">
      <w:pPr>
        <w:autoSpaceDE w:val="0"/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Глава 4. Условия и порядок проведения конкурса </w:t>
      </w:r>
    </w:p>
    <w:p w:rsidR="00C02BE2" w:rsidRPr="00F4462C" w:rsidRDefault="00C02BE2" w:rsidP="00C02BE2">
      <w:pPr>
        <w:autoSpaceDE w:val="0"/>
        <w:jc w:val="center"/>
        <w:rPr>
          <w:sz w:val="24"/>
          <w:szCs w:val="24"/>
        </w:rPr>
      </w:pPr>
    </w:p>
    <w:p w:rsidR="00C02BE2" w:rsidRDefault="00C02BE2" w:rsidP="00EB64E7">
      <w:pPr>
        <w:autoSpaceDE w:val="0"/>
        <w:spacing w:line="276" w:lineRule="auto"/>
        <w:ind w:firstLine="567"/>
        <w:jc w:val="both"/>
        <w:rPr>
          <w:rStyle w:val="FontStyle37"/>
          <w:sz w:val="24"/>
          <w:szCs w:val="24"/>
        </w:rPr>
      </w:pPr>
      <w:r w:rsidRPr="00F4462C">
        <w:rPr>
          <w:sz w:val="24"/>
          <w:szCs w:val="24"/>
        </w:rPr>
        <w:t xml:space="preserve">15. </w:t>
      </w:r>
      <w:r w:rsidRPr="00F4462C">
        <w:rPr>
          <w:rStyle w:val="FontStyle37"/>
          <w:sz w:val="24"/>
          <w:szCs w:val="24"/>
        </w:rPr>
        <w:t>Извещение о проведении конкурса (далее - извещение) размещается Организатором на официальном сайте администрации Зиминского районного муниципального образования (</w:t>
      </w:r>
      <w:hyperlink r:id="rId11" w:history="1">
        <w:r w:rsidRPr="00F4462C">
          <w:rPr>
            <w:rStyle w:val="a7"/>
            <w:sz w:val="24"/>
            <w:szCs w:val="24"/>
            <w:lang w:val="en-US"/>
          </w:rPr>
          <w:t>www</w:t>
        </w:r>
        <w:r w:rsidRPr="00F4462C">
          <w:rPr>
            <w:rStyle w:val="a7"/>
            <w:sz w:val="24"/>
            <w:szCs w:val="24"/>
          </w:rPr>
          <w:t>.</w:t>
        </w:r>
        <w:r w:rsidRPr="00F4462C">
          <w:rPr>
            <w:rStyle w:val="a7"/>
            <w:sz w:val="24"/>
            <w:szCs w:val="24"/>
            <w:lang w:val="en-US"/>
          </w:rPr>
          <w:t>rzima</w:t>
        </w:r>
        <w:r w:rsidRPr="00F4462C">
          <w:rPr>
            <w:rStyle w:val="a7"/>
            <w:sz w:val="24"/>
            <w:szCs w:val="24"/>
          </w:rPr>
          <w:t>.</w:t>
        </w:r>
        <w:r w:rsidRPr="00F4462C">
          <w:rPr>
            <w:rStyle w:val="a7"/>
            <w:sz w:val="24"/>
            <w:szCs w:val="24"/>
            <w:lang w:val="en-US"/>
          </w:rPr>
          <w:t>ru</w:t>
        </w:r>
      </w:hyperlink>
      <w:r w:rsidRPr="00F4462C">
        <w:rPr>
          <w:rStyle w:val="FontStyle37"/>
          <w:sz w:val="24"/>
          <w:szCs w:val="24"/>
        </w:rPr>
        <w:t>) и в газете «Вестник района».</w:t>
      </w:r>
    </w:p>
    <w:p w:rsidR="00584D1C" w:rsidRDefault="00C02BE2" w:rsidP="00584D1C">
      <w:pPr>
        <w:autoSpaceDE w:val="0"/>
        <w:spacing w:line="276" w:lineRule="auto"/>
        <w:ind w:firstLine="567"/>
        <w:jc w:val="both"/>
        <w:rPr>
          <w:rStyle w:val="FontStyle37"/>
          <w:sz w:val="24"/>
          <w:szCs w:val="24"/>
        </w:rPr>
      </w:pPr>
      <w:r w:rsidRPr="00F4462C">
        <w:rPr>
          <w:sz w:val="24"/>
          <w:szCs w:val="24"/>
        </w:rPr>
        <w:t>16.  Для получения субсидии  необходимо предоставить Организатору конкурсную заявку.</w:t>
      </w:r>
      <w:r w:rsidR="00584D1C" w:rsidRPr="00584D1C">
        <w:rPr>
          <w:rStyle w:val="FontStyle37"/>
          <w:sz w:val="24"/>
          <w:szCs w:val="24"/>
        </w:rPr>
        <w:t xml:space="preserve"> </w:t>
      </w:r>
    </w:p>
    <w:p w:rsidR="00584D1C" w:rsidRPr="00F4462C" w:rsidRDefault="00584D1C" w:rsidP="00584D1C">
      <w:pPr>
        <w:autoSpaceDE w:val="0"/>
        <w:spacing w:line="276" w:lineRule="auto"/>
        <w:ind w:firstLine="567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Срок, установленный в извещении для предоставления конкурсных заявок Организатору, составляет не более 30 дней.</w:t>
      </w:r>
    </w:p>
    <w:p w:rsidR="00C02BE2" w:rsidRPr="00F4462C" w:rsidRDefault="00C02BE2" w:rsidP="00EB64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 xml:space="preserve">17. Участник конкурса представляет конкурсную заявку Организатору по адресу и до истечения сроков, установленных в извещении. </w:t>
      </w:r>
    </w:p>
    <w:p w:rsidR="00C02BE2" w:rsidRPr="00F4462C" w:rsidRDefault="00C02BE2" w:rsidP="00EB64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18. Участники конкурса представляют следующие документы:</w:t>
      </w:r>
    </w:p>
    <w:p w:rsidR="00C02BE2" w:rsidRPr="00F4462C" w:rsidRDefault="00C02BE2" w:rsidP="00EB64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 xml:space="preserve">18.1. Документы, которые </w:t>
      </w:r>
      <w:r w:rsidR="008A1A0C">
        <w:rPr>
          <w:color w:val="000000"/>
          <w:sz w:val="24"/>
          <w:szCs w:val="24"/>
        </w:rPr>
        <w:t>участник конкурса</w:t>
      </w:r>
      <w:r w:rsidRPr="00F4462C">
        <w:rPr>
          <w:color w:val="000000"/>
          <w:sz w:val="24"/>
          <w:szCs w:val="24"/>
        </w:rPr>
        <w:t xml:space="preserve"> обязан предоставить для </w:t>
      </w:r>
      <w:r w:rsidR="008A1A0C">
        <w:rPr>
          <w:color w:val="000000"/>
          <w:sz w:val="24"/>
          <w:szCs w:val="24"/>
        </w:rPr>
        <w:t>получения субсидии</w:t>
      </w:r>
      <w:r w:rsidRPr="00F4462C">
        <w:rPr>
          <w:color w:val="000000"/>
          <w:sz w:val="24"/>
          <w:szCs w:val="24"/>
        </w:rPr>
        <w:t xml:space="preserve"> лично:</w:t>
      </w:r>
    </w:p>
    <w:p w:rsidR="00C02BE2" w:rsidRPr="00F4462C" w:rsidRDefault="00C02BE2" w:rsidP="00EB64E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C02BE2" w:rsidRPr="00F4462C" w:rsidRDefault="00C02BE2" w:rsidP="00EB64E7">
      <w:pPr>
        <w:pStyle w:val="3"/>
        <w:tabs>
          <w:tab w:val="clear" w:pos="7427"/>
          <w:tab w:val="left" w:pos="-540"/>
          <w:tab w:val="left" w:pos="3827"/>
        </w:tabs>
        <w:spacing w:line="276" w:lineRule="auto"/>
        <w:ind w:left="0" w:right="-6" w:firstLine="540"/>
        <w:rPr>
          <w:color w:val="000000"/>
        </w:rPr>
      </w:pPr>
      <w:r w:rsidRPr="00F4462C">
        <w:rPr>
          <w:color w:val="000000"/>
        </w:rPr>
        <w:t>2) заявление на получение субсидии по форме в соответствии с приложением 1 к настоящему Положению;</w:t>
      </w:r>
    </w:p>
    <w:p w:rsidR="00C02BE2" w:rsidRPr="00F4462C" w:rsidRDefault="00C02BE2" w:rsidP="00EB64E7">
      <w:pPr>
        <w:pStyle w:val="3"/>
        <w:tabs>
          <w:tab w:val="clear" w:pos="7427"/>
          <w:tab w:val="left" w:pos="-540"/>
          <w:tab w:val="left" w:pos="3827"/>
        </w:tabs>
        <w:spacing w:line="276" w:lineRule="auto"/>
        <w:ind w:left="0" w:right="-6" w:firstLine="540"/>
        <w:rPr>
          <w:color w:val="000000"/>
        </w:rPr>
      </w:pPr>
      <w:r w:rsidRPr="00F4462C">
        <w:rPr>
          <w:color w:val="000000"/>
        </w:rPr>
        <w:t>3) бизнес-проект по форме в соответствии с приложением 2 к настоящему Положению;</w:t>
      </w:r>
    </w:p>
    <w:p w:rsidR="00C02BE2" w:rsidRPr="00F4462C" w:rsidRDefault="00C02BE2" w:rsidP="00EB64E7">
      <w:pPr>
        <w:pStyle w:val="3"/>
        <w:tabs>
          <w:tab w:val="clear" w:pos="7427"/>
          <w:tab w:val="left" w:pos="-540"/>
          <w:tab w:val="left" w:pos="3827"/>
        </w:tabs>
        <w:spacing w:line="276" w:lineRule="auto"/>
        <w:ind w:left="0" w:right="-6" w:firstLine="540"/>
        <w:rPr>
          <w:color w:val="000000"/>
        </w:rPr>
      </w:pPr>
      <w:r w:rsidRPr="00F4462C">
        <w:rPr>
          <w:color w:val="000000"/>
        </w:rPr>
        <w:t xml:space="preserve">4) смета затрат, оформленная в соответствии с приложением 3 к настоящему </w:t>
      </w:r>
      <w:r w:rsidRPr="00F4462C">
        <w:rPr>
          <w:color w:val="000000"/>
        </w:rPr>
        <w:lastRenderedPageBreak/>
        <w:t>Положению, с приложением копий первичных учетных документов (договоров или счетов);</w:t>
      </w:r>
    </w:p>
    <w:p w:rsidR="00C02BE2" w:rsidRPr="00F4462C" w:rsidRDefault="00C02BE2" w:rsidP="00EB64E7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5) копии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заверенные заявителем;</w:t>
      </w:r>
    </w:p>
    <w:p w:rsidR="00C02BE2" w:rsidRPr="00F4462C" w:rsidRDefault="00C02BE2" w:rsidP="00EB64E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6) заверенная заявителем копия договора аренды на помещение, предназначенное для осуществления деятельности заявителя, с приложением копии документа (свидетельства) о регистрации права собственности арендодателя на указанное помещение либо копия документа (свидетельства) о регистрации права собственности заявителя на помещение, предназначенное для осуществления деятельности заявителя;</w:t>
      </w:r>
    </w:p>
    <w:p w:rsidR="00C02BE2" w:rsidRPr="00F4462C" w:rsidRDefault="00C02BE2" w:rsidP="00EB64E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7) дополнительные соглашения к договорам банковских счетов или распоряжение обслуживающему банку о предоставлении администрации Зиминского района права на бесспорное списание денежных средств с отметкой банка о принятии данного распоряжения к исполнению;</w:t>
      </w:r>
    </w:p>
    <w:p w:rsidR="00C02BE2" w:rsidRPr="00F4462C" w:rsidRDefault="00C02BE2" w:rsidP="00EB64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8) документ, удостоверяющий права (полномочия) представителя, если с заявлением обращается представитель заявителя;</w:t>
      </w:r>
    </w:p>
    <w:p w:rsidR="00004EDC" w:rsidRDefault="00C02BE2" w:rsidP="00004EDC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9) копия документа, подтверждающего прохождение заявителем краткосрочного обучения в сфере предпринимательской деятельности (свидетельство, сертификат), заверенная в установленном законодательстве порядке либо копия документа, подтверждающего наличие высшего юридического и (или) экономического образования (профессиональной переподго</w:t>
      </w:r>
      <w:r w:rsidR="00004EDC">
        <w:rPr>
          <w:color w:val="000000"/>
          <w:sz w:val="24"/>
          <w:szCs w:val="24"/>
        </w:rPr>
        <w:t>товки по данным специальностям);</w:t>
      </w:r>
    </w:p>
    <w:p w:rsidR="00004EDC" w:rsidRPr="00F4462C" w:rsidRDefault="00004EDC" w:rsidP="00004EDC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F4462C">
        <w:rPr>
          <w:color w:val="000000"/>
          <w:sz w:val="24"/>
          <w:szCs w:val="24"/>
        </w:rPr>
        <w:t>) копии лицензий и (или) разрешений для осуществления деятельности, необходимой для реализации бизнес-проекта, заверенные заявителем;</w:t>
      </w:r>
    </w:p>
    <w:p w:rsidR="00004EDC" w:rsidRPr="00F4462C" w:rsidRDefault="00004EDC" w:rsidP="00004EDC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F4462C">
        <w:rPr>
          <w:color w:val="000000"/>
          <w:sz w:val="24"/>
          <w:szCs w:val="24"/>
        </w:rPr>
        <w:t>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004EDC" w:rsidRPr="00F4462C" w:rsidRDefault="00004EDC" w:rsidP="00004EDC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F4462C">
        <w:rPr>
          <w:color w:val="000000"/>
          <w:sz w:val="24"/>
          <w:szCs w:val="24"/>
        </w:rPr>
        <w:t xml:space="preserve">) 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 заявителем (для юридических лиц); </w:t>
      </w:r>
    </w:p>
    <w:p w:rsidR="00004EDC" w:rsidRPr="00F4462C" w:rsidRDefault="00004EDC" w:rsidP="00004EDC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F4462C">
        <w:rPr>
          <w:color w:val="000000"/>
          <w:sz w:val="24"/>
          <w:szCs w:val="24"/>
        </w:rPr>
        <w:t>) копии, заверенные на основании предоставления оригиналов, следующих документов:</w:t>
      </w:r>
    </w:p>
    <w:p w:rsidR="00004EDC" w:rsidRPr="00F4462C" w:rsidRDefault="00004EDC" w:rsidP="00004EDC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- свидетельство о государственной регистрации юридического лица (индивидуального предпринимателя);</w:t>
      </w:r>
    </w:p>
    <w:p w:rsidR="00C02BE2" w:rsidRPr="00F4462C" w:rsidRDefault="00004EDC" w:rsidP="00004EDC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>- свидетельство о постановке на учёт в налоговом органе.</w:t>
      </w:r>
    </w:p>
    <w:p w:rsidR="00C02BE2" w:rsidRPr="00F4462C" w:rsidRDefault="00C02BE2" w:rsidP="00EB64E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 xml:space="preserve">18.2. Документы, которые </w:t>
      </w:r>
      <w:r w:rsidR="008A1A0C">
        <w:rPr>
          <w:color w:val="000000"/>
          <w:sz w:val="24"/>
          <w:szCs w:val="24"/>
        </w:rPr>
        <w:t>участник конкурса</w:t>
      </w:r>
      <w:r w:rsidRPr="00F4462C">
        <w:rPr>
          <w:color w:val="000000"/>
          <w:sz w:val="24"/>
          <w:szCs w:val="24"/>
        </w:rPr>
        <w:t xml:space="preserve"> вправе предоставить по собственной инициативе, то есть по желанию:</w:t>
      </w:r>
    </w:p>
    <w:p w:rsidR="00C02BE2" w:rsidRPr="00F4462C" w:rsidRDefault="00004EDC" w:rsidP="00EB64E7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02BE2" w:rsidRPr="00F4462C">
        <w:rPr>
          <w:color w:val="000000"/>
          <w:sz w:val="24"/>
          <w:szCs w:val="24"/>
        </w:rPr>
        <w:t>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C02BE2" w:rsidRDefault="00C02BE2" w:rsidP="00E46DA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462C">
        <w:rPr>
          <w:color w:val="000000"/>
          <w:sz w:val="24"/>
          <w:szCs w:val="24"/>
        </w:rPr>
        <w:t xml:space="preserve">В случае не представления </w:t>
      </w:r>
      <w:r w:rsidR="008A1A0C">
        <w:rPr>
          <w:color w:val="000000"/>
          <w:sz w:val="24"/>
          <w:szCs w:val="24"/>
        </w:rPr>
        <w:t>участником конкурса</w:t>
      </w:r>
      <w:r w:rsidRPr="00F4462C">
        <w:rPr>
          <w:color w:val="000000"/>
          <w:sz w:val="24"/>
          <w:szCs w:val="24"/>
        </w:rPr>
        <w:t xml:space="preserve"> документов, предусмотренных в подпункте</w:t>
      </w:r>
      <w:r w:rsidR="00004EDC">
        <w:rPr>
          <w:color w:val="000000"/>
          <w:sz w:val="24"/>
          <w:szCs w:val="24"/>
        </w:rPr>
        <w:t xml:space="preserve"> 18.2. пункта 18., Организатор в праве получить выписку самостоятельно с помощью доступа к открытым и общедоступным сведениям, содержащимся в ЕГРЮЛ и ЕГРИП, согласно Порядку предоставления в электронной виде открытых и общедоступных сведений, содержащихся в ЕГРЮЛ и ЕГРИП, утвержденному приказом ФНС России от 31.03.2009т№ ММ-7-6/148</w:t>
      </w:r>
      <w:r w:rsidR="00004EDC" w:rsidRPr="00004EDC">
        <w:rPr>
          <w:color w:val="000000"/>
          <w:sz w:val="24"/>
          <w:szCs w:val="24"/>
        </w:rPr>
        <w:t>@</w:t>
      </w:r>
      <w:r w:rsidR="00004EDC">
        <w:rPr>
          <w:color w:val="000000"/>
          <w:sz w:val="24"/>
          <w:szCs w:val="24"/>
        </w:rPr>
        <w:t>.</w:t>
      </w:r>
    </w:p>
    <w:p w:rsidR="00742438" w:rsidRPr="00F4462C" w:rsidRDefault="00742438" w:rsidP="00E46DA7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19. Организатор регистрирует в день поступления, полученные конкурсные заявки в журнале регистрации с указанием даты</w:t>
      </w:r>
      <w:r w:rsidR="00841366">
        <w:rPr>
          <w:sz w:val="24"/>
          <w:szCs w:val="24"/>
        </w:rPr>
        <w:t xml:space="preserve"> и временем поступления</w:t>
      </w:r>
      <w:r w:rsidRPr="00F4462C">
        <w:rPr>
          <w:sz w:val="24"/>
          <w:szCs w:val="24"/>
        </w:rPr>
        <w:t>.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20. При принятии конкурсной заявки Организатор делает отметку на описи представленных документов, подтверждающую прием документов, с указанием даты,</w:t>
      </w:r>
      <w:r w:rsidR="00841366">
        <w:rPr>
          <w:sz w:val="24"/>
          <w:szCs w:val="24"/>
        </w:rPr>
        <w:t xml:space="preserve"> времени, </w:t>
      </w:r>
      <w:r w:rsidRPr="00F4462C">
        <w:rPr>
          <w:sz w:val="24"/>
          <w:szCs w:val="24"/>
        </w:rPr>
        <w:t>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21. В течение 3 рабочих дней со дня регистрации конкурсной заявки Организатор принимает решение о её соответствии (несоответствии) требованиям пунктов </w:t>
      </w:r>
      <w:r w:rsidR="00EB64E7" w:rsidRPr="00F4462C">
        <w:rPr>
          <w:sz w:val="24"/>
          <w:szCs w:val="24"/>
        </w:rPr>
        <w:t>4, 18</w:t>
      </w:r>
      <w:r w:rsidR="005264C9">
        <w:rPr>
          <w:sz w:val="24"/>
          <w:szCs w:val="24"/>
        </w:rPr>
        <w:t>, 33</w:t>
      </w:r>
      <w:r w:rsidRPr="00F4462C">
        <w:rPr>
          <w:sz w:val="24"/>
          <w:szCs w:val="24"/>
        </w:rPr>
        <w:t xml:space="preserve"> настоящего Положения. 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22. Организатор в течение 5 рабочих дней со дня принятия решения о несоответствии конкурсной заявки указанным требованиям сообщает в письменном виде участнику конкурса о принятом решении.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23. Организатор вправе отменить конкурс,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24. Участник конкурса вправе внести изменения в свою конкурсную заявку до истечения,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25. Участник конкурса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Организатору.</w:t>
      </w:r>
    </w:p>
    <w:p w:rsidR="00C02BE2" w:rsidRPr="00F4462C" w:rsidRDefault="00C02BE2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26. Все конкурсные заявки, поступившие после истечения установленного в извещении срока подачи конкурсных заявок, к рассмотрению не принимаются. Не принятая конкурсная заявка в срок не позднее 5 рабочих дней возвращается участнику конкурса по почте с указанием причин отказа. </w:t>
      </w:r>
    </w:p>
    <w:p w:rsidR="00C02BE2" w:rsidRPr="00F4462C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 w:rsidRPr="00F4462C">
        <w:t>27. Все расходы, связанные с подготовкой и предоставлением конкурсной заявки, несут участники конкурса.</w:t>
      </w:r>
    </w:p>
    <w:p w:rsidR="00C02BE2" w:rsidRPr="00F4462C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 w:rsidRPr="00F4462C">
        <w:t xml:space="preserve">28. Представленные на конкурс документы не возвращаются, если иное не установлено в извещении. </w:t>
      </w:r>
    </w:p>
    <w:p w:rsidR="00C02BE2" w:rsidRPr="00F4462C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 w:rsidRPr="00F4462C">
        <w:t>29. Организатор в течение 10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C02BE2" w:rsidRPr="00F4462C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 w:rsidRPr="00F4462C">
        <w:t>30. Отбор участников конкурса осуществляет конкурсная комиссия, действующая на основании настоящего Положения. Конкурсная комиссия состоит из членов Совета по развитию малого и среднего предпринимательства Зиминского районного муниципального образования, утвержденного распоряжением администрации Зиминского районного муниципального образования от 10.03.2009 г. № 58.</w:t>
      </w:r>
    </w:p>
    <w:p w:rsidR="00C02BE2" w:rsidRPr="00F4462C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  <w:rPr>
          <w:b/>
        </w:rPr>
      </w:pPr>
      <w:r w:rsidRPr="00F4462C">
        <w:t xml:space="preserve">31. На заседание конкурсной комиссии могут быть приглашены сотрудники органов исполнительной власти, таких как Зиминская межрайонная прокуратура, </w:t>
      </w:r>
      <w:r w:rsidRPr="00F4462C">
        <w:rPr>
          <w:rStyle w:val="af1"/>
          <w:b w:val="0"/>
        </w:rPr>
        <w:t xml:space="preserve">Межмуниципальный отдел Министерства внутренних дел Российской Федерации «Зиминский», Пенсионный Фонд РФ УПФР  в г. Саянске, г. Зиме и Зиминском районе, </w:t>
      </w:r>
      <w:r w:rsidRPr="00F4462C">
        <w:rPr>
          <w:color w:val="000000"/>
        </w:rPr>
        <w:t>Межрайонная инспекция Федеральной налоговой службы России № 14 по Иркутской области.</w:t>
      </w:r>
    </w:p>
    <w:p w:rsidR="00C02BE2" w:rsidRDefault="00C02BE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 w:rsidRPr="00F4462C">
        <w:lastRenderedPageBreak/>
        <w:t xml:space="preserve">32. </w:t>
      </w:r>
      <w:r w:rsidR="00F2396C">
        <w:t>Конкурсная комиссия в ходе заседания формирует рейтинг уч</w:t>
      </w:r>
      <w:r w:rsidR="005264C9">
        <w:t>астников конкурса исходя из сумм</w:t>
      </w:r>
      <w:r w:rsidR="00F2396C">
        <w:t>ы набранных баллов каждым участником конкурса в соответствии с критериями</w:t>
      </w:r>
      <w:r w:rsidR="005264C9">
        <w:t xml:space="preserve"> оценки, установленными настоящим Положением. Субсидии предоставляются участниками конкурса на основании результатов рейтинга, в пределах общего объема субсидий. К конкурсному отбору допускаются участники конкурса, набравшие по рейтингу максимальное количество баллов (но не менее 45 баллов).</w:t>
      </w:r>
    </w:p>
    <w:p w:rsidR="005264C9" w:rsidRPr="00F4462C" w:rsidRDefault="005264C9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>
        <w:t>В случае недостаточности средств местного бюджета,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 заявок.</w:t>
      </w:r>
    </w:p>
    <w:p w:rsidR="00C02BE2" w:rsidRPr="00F4462C" w:rsidRDefault="005264C9" w:rsidP="00EB64E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C02BE2" w:rsidRPr="00F4462C">
        <w:rPr>
          <w:sz w:val="24"/>
          <w:szCs w:val="24"/>
        </w:rPr>
        <w:t>Критерии оценки участников конкурса:</w:t>
      </w:r>
    </w:p>
    <w:tbl>
      <w:tblPr>
        <w:tblW w:w="5000" w:type="pct"/>
        <w:tblLook w:val="0000"/>
      </w:tblPr>
      <w:tblGrid>
        <w:gridCol w:w="1031"/>
        <w:gridCol w:w="4576"/>
        <w:gridCol w:w="2134"/>
        <w:gridCol w:w="1828"/>
      </w:tblGrid>
      <w:tr w:rsidR="00C02BE2" w:rsidRPr="00F4462C" w:rsidTr="00CF5D75">
        <w:trPr>
          <w:trHeight w:val="495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autoSpaceDE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 п/п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autoSpaceDE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Значение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autoSpaceDE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Баллы</w:t>
            </w:r>
          </w:p>
        </w:tc>
      </w:tr>
      <w:tr w:rsidR="00C02BE2" w:rsidRPr="00F4462C" w:rsidTr="00CF5D75">
        <w:trPr>
          <w:trHeight w:val="207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1</w:t>
            </w:r>
          </w:p>
        </w:tc>
        <w:tc>
          <w:tcPr>
            <w:tcW w:w="2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 xml:space="preserve">менее 3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10</w:t>
            </w:r>
          </w:p>
        </w:tc>
      </w:tr>
      <w:tr w:rsidR="00C02BE2" w:rsidRPr="00F4462C" w:rsidTr="00CF5D75">
        <w:trPr>
          <w:trHeight w:val="206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от 3 до 5 (вкл.)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15</w:t>
            </w:r>
          </w:p>
        </w:tc>
      </w:tr>
      <w:tr w:rsidR="00C02BE2" w:rsidRPr="00F4462C" w:rsidTr="00CF5D75">
        <w:trPr>
          <w:trHeight w:val="206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от 6 до 8 (вкл.)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20</w:t>
            </w:r>
          </w:p>
        </w:tc>
      </w:tr>
      <w:tr w:rsidR="00C02BE2" w:rsidRPr="00F4462C" w:rsidTr="00CF5D75">
        <w:trPr>
          <w:trHeight w:val="206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свыше 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25</w:t>
            </w:r>
          </w:p>
        </w:tc>
      </w:tr>
      <w:tr w:rsidR="00C02BE2" w:rsidRPr="00F4462C" w:rsidTr="00CF5D75">
        <w:trPr>
          <w:trHeight w:val="69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2</w:t>
            </w:r>
          </w:p>
        </w:tc>
        <w:tc>
          <w:tcPr>
            <w:tcW w:w="2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 xml:space="preserve">менее 7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10</w:t>
            </w:r>
          </w:p>
        </w:tc>
      </w:tr>
      <w:tr w:rsidR="00C02BE2" w:rsidRPr="00F4462C" w:rsidTr="00CF5D75">
        <w:trPr>
          <w:trHeight w:val="6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от 7 до 9 (вкл.)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15</w:t>
            </w:r>
          </w:p>
        </w:tc>
      </w:tr>
      <w:tr w:rsidR="00C02BE2" w:rsidRPr="00F4462C" w:rsidTr="00CF5D75">
        <w:trPr>
          <w:trHeight w:val="6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от 10 до 12 (вкл.)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20</w:t>
            </w:r>
          </w:p>
        </w:tc>
      </w:tr>
      <w:tr w:rsidR="00C02BE2" w:rsidRPr="00F4462C" w:rsidTr="00CF5D75">
        <w:trPr>
          <w:trHeight w:val="820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свыше 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25</w:t>
            </w:r>
          </w:p>
        </w:tc>
      </w:tr>
      <w:tr w:rsidR="00C02BE2" w:rsidRPr="00F4462C" w:rsidTr="00CF5D75"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3</w:t>
            </w:r>
          </w:p>
        </w:tc>
        <w:tc>
          <w:tcPr>
            <w:tcW w:w="2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 xml:space="preserve">менее 300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10</w:t>
            </w:r>
          </w:p>
        </w:tc>
      </w:tr>
      <w:tr w:rsidR="00C02BE2" w:rsidRPr="00F4462C" w:rsidTr="00CF5D75"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 xml:space="preserve">300 и выше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25</w:t>
            </w:r>
          </w:p>
        </w:tc>
      </w:tr>
      <w:tr w:rsidR="00C02BE2" w:rsidRPr="00F4462C" w:rsidTr="00CF5D75"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4</w:t>
            </w:r>
          </w:p>
        </w:tc>
        <w:tc>
          <w:tcPr>
            <w:tcW w:w="2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Отношение к приоритетной целевой группе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25</w:t>
            </w:r>
          </w:p>
        </w:tc>
      </w:tr>
      <w:tr w:rsidR="00C02BE2" w:rsidRPr="00F4462C" w:rsidTr="00CF5D75"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нет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2" w:rsidRPr="00F4462C" w:rsidRDefault="00C02BE2" w:rsidP="00CF5D75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F4462C">
              <w:t>15</w:t>
            </w:r>
          </w:p>
        </w:tc>
      </w:tr>
    </w:tbl>
    <w:p w:rsidR="00C02BE2" w:rsidRPr="00F4462C" w:rsidRDefault="008A1A0C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C02BE2" w:rsidRPr="00F4462C">
        <w:rPr>
          <w:sz w:val="24"/>
          <w:szCs w:val="24"/>
        </w:rPr>
        <w:t>. Решение конкурсной комиссии оформляется протоколом заседания конкурсной комиссии, которое в течение 3 рабочих дней со дня подведения итогов конкурса размещается на официальном сайте администрации ЗРМО (</w:t>
      </w:r>
      <w:hyperlink r:id="rId12" w:history="1">
        <w:r w:rsidR="00C02BE2" w:rsidRPr="00F4462C">
          <w:rPr>
            <w:rStyle w:val="a7"/>
            <w:sz w:val="24"/>
            <w:szCs w:val="24"/>
          </w:rPr>
          <w:t>www.</w:t>
        </w:r>
        <w:r w:rsidR="00C02BE2" w:rsidRPr="00F4462C">
          <w:rPr>
            <w:rStyle w:val="a7"/>
            <w:sz w:val="24"/>
            <w:szCs w:val="24"/>
            <w:lang w:val="en-US"/>
          </w:rPr>
          <w:t>rzima</w:t>
        </w:r>
        <w:r w:rsidR="00C02BE2" w:rsidRPr="00F4462C">
          <w:rPr>
            <w:rStyle w:val="a7"/>
            <w:sz w:val="24"/>
            <w:szCs w:val="24"/>
          </w:rPr>
          <w:t>.ru</w:t>
        </w:r>
      </w:hyperlink>
      <w:r w:rsidR="00C02BE2" w:rsidRPr="00F4462C">
        <w:rPr>
          <w:sz w:val="24"/>
          <w:szCs w:val="24"/>
        </w:rPr>
        <w:t>) и публикуется в ближайшем номере газеты «Вестник района».</w:t>
      </w:r>
    </w:p>
    <w:p w:rsidR="00C02BE2" w:rsidRPr="00F4462C" w:rsidRDefault="008A1A0C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C02BE2" w:rsidRPr="00F4462C">
        <w:rPr>
          <w:sz w:val="24"/>
          <w:szCs w:val="24"/>
        </w:rPr>
        <w:t xml:space="preserve">. В течение 3 рабочих дней со дня оформления протокола заседания конкурсной комиссии Организатор издает правовой акт о предоставлении субсидий победителям. </w:t>
      </w:r>
    </w:p>
    <w:p w:rsidR="00C02BE2" w:rsidRPr="00F4462C" w:rsidRDefault="008A1A0C" w:rsidP="00EB64E7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C02BE2" w:rsidRPr="00F4462C">
        <w:rPr>
          <w:sz w:val="24"/>
          <w:szCs w:val="24"/>
        </w:rPr>
        <w:t>. В течение 10 рабочих дней со дня оформления протокола заседания конкурсной комиссии на официальном сайте администрации Зиминского района Организатор заключает соглашение о предоставлении субсидии</w:t>
      </w:r>
      <w:r w:rsidR="000A6532">
        <w:rPr>
          <w:sz w:val="24"/>
          <w:szCs w:val="24"/>
        </w:rPr>
        <w:t xml:space="preserve"> с победителями конкурса,</w:t>
      </w:r>
      <w:r w:rsidR="00C02BE2" w:rsidRPr="00F4462C">
        <w:rPr>
          <w:sz w:val="24"/>
          <w:szCs w:val="24"/>
        </w:rPr>
        <w:t xml:space="preserve"> по форме в соответствии с приложением 4 к настоящему Положению.</w:t>
      </w:r>
    </w:p>
    <w:p w:rsidR="008A1A0C" w:rsidRDefault="008A1A0C" w:rsidP="008A1A0C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C02BE2" w:rsidRPr="00F4462C">
        <w:rPr>
          <w:sz w:val="24"/>
          <w:szCs w:val="24"/>
        </w:rPr>
        <w:t>. В течение 2 рабочих дней со дня заключения соглашения Организатор направляет правовой акт о предоставлении субсидий и подписанные обеими сторонами соглашения о предоставлении субсидий</w:t>
      </w:r>
      <w:r w:rsidR="00CE2791">
        <w:rPr>
          <w:sz w:val="24"/>
          <w:szCs w:val="24"/>
        </w:rPr>
        <w:t xml:space="preserve"> в Финансовое управление администрации Зиминского</w:t>
      </w:r>
      <w:r w:rsidR="00B74BCC">
        <w:rPr>
          <w:sz w:val="24"/>
          <w:szCs w:val="24"/>
        </w:rPr>
        <w:t xml:space="preserve"> </w:t>
      </w:r>
      <w:r w:rsidR="00CE2791">
        <w:rPr>
          <w:sz w:val="24"/>
          <w:szCs w:val="24"/>
        </w:rPr>
        <w:t>ра</w:t>
      </w:r>
      <w:r w:rsidR="00B74BCC">
        <w:rPr>
          <w:sz w:val="24"/>
          <w:szCs w:val="24"/>
        </w:rPr>
        <w:t>йонного муниципального образова</w:t>
      </w:r>
      <w:r w:rsidR="00CE2791">
        <w:rPr>
          <w:sz w:val="24"/>
          <w:szCs w:val="24"/>
        </w:rPr>
        <w:t>ния</w:t>
      </w:r>
      <w:r>
        <w:rPr>
          <w:sz w:val="24"/>
          <w:szCs w:val="24"/>
        </w:rPr>
        <w:t xml:space="preserve"> для финансирования мероприятия и перечисления денежных средств</w:t>
      </w:r>
      <w:r w:rsidR="00C02BE2" w:rsidRPr="00F4462C">
        <w:rPr>
          <w:sz w:val="24"/>
          <w:szCs w:val="24"/>
        </w:rPr>
        <w:t>.</w:t>
      </w:r>
    </w:p>
    <w:p w:rsidR="008A1A0C" w:rsidRDefault="008A1A0C" w:rsidP="008A1A0C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720"/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Глава 5. Контроль за целевым использованием субсидий</w:t>
      </w:r>
    </w:p>
    <w:p w:rsidR="00BA3104" w:rsidRPr="00F4462C" w:rsidRDefault="00BA3104" w:rsidP="00BA3104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BA3104" w:rsidRPr="00F4462C" w:rsidRDefault="008A1A0C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>
        <w:lastRenderedPageBreak/>
        <w:t>38</w:t>
      </w:r>
      <w:r w:rsidR="00BA3104" w:rsidRPr="00F4462C">
        <w:t>. Контроль за целевым использованием субсидий осуществляет Организатор совместно с Финансовым управлением Зиминского районного муниципального образования в соответствии с бюджетным законодательством Российской Федерации.</w:t>
      </w:r>
    </w:p>
    <w:p w:rsidR="00BA3104" w:rsidRDefault="008A1A0C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>
        <w:t>39</w:t>
      </w:r>
      <w:r w:rsidR="00BA3104" w:rsidRPr="00F4462C">
        <w:t>. Организатор ведет учет использованных субсидий по каждому получателю и ежеквартально в срок до 25 числа месяца, следующего за отчетным пери</w:t>
      </w:r>
      <w:r w:rsidR="00C102CD">
        <w:t>одом, предоставляет в Финансовое управление</w:t>
      </w:r>
      <w:r w:rsidR="00BA3104" w:rsidRPr="00F4462C">
        <w:t xml:space="preserve"> Зиминского районного муниципального образования отчет об использовании субсидий.</w:t>
      </w:r>
    </w:p>
    <w:p w:rsidR="000A6532" w:rsidRPr="000A6532" w:rsidRDefault="000A6532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  <w:r>
        <w:t>40. Организатор п</w:t>
      </w:r>
      <w:r w:rsidRPr="000A6532">
        <w:t xml:space="preserve">роводит проверки исполнения </w:t>
      </w:r>
      <w:r>
        <w:t>победителями конкурса</w:t>
      </w:r>
      <w:r w:rsidRPr="000A6532">
        <w:t xml:space="preserve"> условий </w:t>
      </w:r>
      <w:r>
        <w:t>соглашений</w:t>
      </w:r>
      <w:r w:rsidRPr="00F4462C">
        <w:t xml:space="preserve"> о предоставлении субсидии</w:t>
      </w:r>
      <w:r>
        <w:t xml:space="preserve"> </w:t>
      </w:r>
      <w:r w:rsidRPr="000A6532">
        <w:t xml:space="preserve">и запрашивает у </w:t>
      </w:r>
      <w:r>
        <w:t>победителей конкурса</w:t>
      </w:r>
      <w:r w:rsidRPr="000A6532">
        <w:t xml:space="preserve"> необходимые информацию и документы</w:t>
      </w:r>
      <w:r>
        <w:t>.</w:t>
      </w:r>
    </w:p>
    <w:p w:rsidR="003D35BA" w:rsidRDefault="003D35BA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</w:p>
    <w:p w:rsidR="00F4462C" w:rsidRDefault="00F4462C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</w:p>
    <w:p w:rsidR="00F4462C" w:rsidRPr="00F4462C" w:rsidRDefault="00F4462C" w:rsidP="00EB64E7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</w:pPr>
    </w:p>
    <w:p w:rsidR="00832C1C" w:rsidRDefault="00832C1C" w:rsidP="00BA310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экономической </w:t>
      </w:r>
    </w:p>
    <w:p w:rsidR="00832C1C" w:rsidRDefault="00832C1C" w:rsidP="00832C1C">
      <w:pPr>
        <w:autoSpaceDE w:val="0"/>
        <w:rPr>
          <w:sz w:val="24"/>
          <w:szCs w:val="24"/>
        </w:rPr>
      </w:pPr>
      <w:r>
        <w:rPr>
          <w:sz w:val="24"/>
          <w:szCs w:val="24"/>
        </w:rPr>
        <w:t>и инвестиционной политике                                                                                     М.П. Жуга</w:t>
      </w:r>
    </w:p>
    <w:p w:rsidR="00832C1C" w:rsidRDefault="00832C1C" w:rsidP="00832C1C">
      <w:pPr>
        <w:autoSpaceDE w:val="0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C102CD" w:rsidRDefault="00C102CD" w:rsidP="00832C1C">
      <w:pPr>
        <w:autoSpaceDE w:val="0"/>
        <w:jc w:val="right"/>
        <w:rPr>
          <w:sz w:val="24"/>
          <w:szCs w:val="24"/>
        </w:rPr>
      </w:pPr>
    </w:p>
    <w:p w:rsidR="008A1A0C" w:rsidRDefault="008A1A0C" w:rsidP="00832C1C">
      <w:pPr>
        <w:autoSpaceDE w:val="0"/>
        <w:jc w:val="right"/>
        <w:rPr>
          <w:sz w:val="24"/>
          <w:szCs w:val="24"/>
        </w:rPr>
      </w:pPr>
    </w:p>
    <w:p w:rsidR="008A1A0C" w:rsidRDefault="008A1A0C" w:rsidP="00832C1C">
      <w:pPr>
        <w:autoSpaceDE w:val="0"/>
        <w:jc w:val="right"/>
        <w:rPr>
          <w:sz w:val="24"/>
          <w:szCs w:val="24"/>
        </w:rPr>
      </w:pPr>
    </w:p>
    <w:p w:rsidR="00BA3104" w:rsidRDefault="00BA3104" w:rsidP="00832C1C">
      <w:pPr>
        <w:autoSpaceDE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Приложение 1</w:t>
      </w:r>
    </w:p>
    <w:p w:rsidR="001C52E1" w:rsidRDefault="001C52E1" w:rsidP="001C5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4462C">
        <w:rPr>
          <w:sz w:val="24"/>
          <w:szCs w:val="24"/>
        </w:rPr>
        <w:t xml:space="preserve">к Положению о предоставлении субсидии </w:t>
      </w:r>
      <w:r>
        <w:rPr>
          <w:sz w:val="24"/>
          <w:szCs w:val="24"/>
        </w:rPr>
        <w:t xml:space="preserve">по </w:t>
      </w:r>
    </w:p>
    <w:p w:rsidR="001C52E1" w:rsidRDefault="001C52E1" w:rsidP="001C5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поддержке начинающих – гранты начинающим </w:t>
      </w:r>
    </w:p>
    <w:p w:rsidR="001C52E1" w:rsidRPr="00F4462C" w:rsidRDefault="001C52E1" w:rsidP="001C5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 создание собственного бизнеса</w:t>
      </w:r>
    </w:p>
    <w:p w:rsidR="001C52E1" w:rsidRPr="00F4462C" w:rsidRDefault="001C52E1" w:rsidP="001C52E1">
      <w:pPr>
        <w:ind w:left="450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 отдел по экономической и инвестиционной политике администрации Зиминского районного муниципального образования</w:t>
      </w:r>
    </w:p>
    <w:p w:rsidR="001C52E1" w:rsidRPr="00F4462C" w:rsidRDefault="001C52E1" w:rsidP="00832C1C">
      <w:pPr>
        <w:autoSpaceDE w:val="0"/>
        <w:jc w:val="right"/>
        <w:rPr>
          <w:sz w:val="24"/>
          <w:szCs w:val="24"/>
        </w:rPr>
      </w:pPr>
    </w:p>
    <w:p w:rsidR="00BA3104" w:rsidRPr="00F4462C" w:rsidRDefault="00BA3104" w:rsidP="00BA3104">
      <w:pPr>
        <w:pStyle w:val="4"/>
        <w:jc w:val="center"/>
        <w:rPr>
          <w:b w:val="0"/>
          <w:sz w:val="24"/>
          <w:szCs w:val="24"/>
        </w:rPr>
      </w:pPr>
      <w:r w:rsidRPr="00F4462C">
        <w:rPr>
          <w:b w:val="0"/>
          <w:sz w:val="24"/>
          <w:szCs w:val="24"/>
        </w:rPr>
        <w:t>ЗАЯВЛЕНИЕ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на получение субсидии (гранта)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ind w:firstLine="567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Прошу предоставить субсидию в целях возмещения затрат на создание собственного бизнеса.</w:t>
      </w:r>
    </w:p>
    <w:p w:rsidR="00BA3104" w:rsidRPr="00F4462C" w:rsidRDefault="00BA3104" w:rsidP="00BA3104">
      <w:pPr>
        <w:pStyle w:val="4"/>
        <w:jc w:val="center"/>
        <w:rPr>
          <w:b w:val="0"/>
          <w:sz w:val="24"/>
          <w:szCs w:val="24"/>
        </w:rPr>
      </w:pPr>
    </w:p>
    <w:p w:rsidR="00BA3104" w:rsidRPr="00F4462C" w:rsidRDefault="00BA3104" w:rsidP="00BA3104">
      <w:pPr>
        <w:pStyle w:val="4"/>
        <w:jc w:val="center"/>
        <w:rPr>
          <w:b w:val="0"/>
          <w:i/>
          <w:sz w:val="24"/>
          <w:szCs w:val="24"/>
        </w:rPr>
      </w:pPr>
      <w:r w:rsidRPr="00F4462C">
        <w:rPr>
          <w:b w:val="0"/>
          <w:i/>
          <w:sz w:val="24"/>
          <w:szCs w:val="24"/>
        </w:rPr>
        <w:t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</w:t>
      </w: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tabs>
          <w:tab w:val="left" w:pos="10620"/>
        </w:tabs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 ___________________________________________________</w:t>
      </w:r>
      <w:r w:rsidR="00F4462C">
        <w:rPr>
          <w:sz w:val="24"/>
          <w:szCs w:val="24"/>
        </w:rPr>
        <w:t>_____</w:t>
      </w:r>
    </w:p>
    <w:p w:rsidR="00BA3104" w:rsidRPr="00F4462C" w:rsidRDefault="00BA3104" w:rsidP="00BA3104">
      <w:pPr>
        <w:jc w:val="both"/>
        <w:rPr>
          <w:i/>
          <w:sz w:val="24"/>
          <w:szCs w:val="24"/>
        </w:rPr>
      </w:pPr>
      <w:r w:rsidRPr="00F4462C">
        <w:rPr>
          <w:i/>
          <w:sz w:val="24"/>
          <w:szCs w:val="24"/>
        </w:rPr>
        <w:t xml:space="preserve">                                                                               (полное наименование)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__________________________________________________________________</w:t>
      </w:r>
      <w:r w:rsidR="00F4462C">
        <w:rPr>
          <w:sz w:val="24"/>
          <w:szCs w:val="24"/>
        </w:rPr>
        <w:t>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Дата регистрации____________________________________________________</w:t>
      </w:r>
      <w:r w:rsidR="00F4462C">
        <w:rPr>
          <w:sz w:val="24"/>
          <w:szCs w:val="24"/>
        </w:rPr>
        <w:t>________</w:t>
      </w:r>
    </w:p>
    <w:p w:rsidR="00BA3104" w:rsidRPr="00F4462C" w:rsidRDefault="00BA3104" w:rsidP="00BA3104">
      <w:pPr>
        <w:pStyle w:val="21"/>
        <w:spacing w:after="0" w:line="240" w:lineRule="auto"/>
        <w:jc w:val="both"/>
      </w:pPr>
      <w:r w:rsidRPr="00F4462C">
        <w:t>Банковские реквизиты, необходимые для перечисления субсидии:_______________</w:t>
      </w:r>
      <w:r w:rsidR="00F4462C">
        <w:t>______</w:t>
      </w:r>
    </w:p>
    <w:p w:rsidR="00BA3104" w:rsidRPr="00F4462C" w:rsidRDefault="00BA3104" w:rsidP="00BA3104">
      <w:pPr>
        <w:pStyle w:val="21"/>
        <w:spacing w:after="0" w:line="240" w:lineRule="auto"/>
        <w:jc w:val="both"/>
      </w:pPr>
      <w:r w:rsidRPr="00F4462C">
        <w:t>_____________________________________________________________________________________________________________________________________________________________________________________________________________________</w:t>
      </w:r>
      <w:r w:rsidR="00F4462C">
        <w:t>________________</w:t>
      </w:r>
    </w:p>
    <w:p w:rsidR="00BA3104" w:rsidRPr="00F4462C" w:rsidRDefault="00BA3104" w:rsidP="00BA3104">
      <w:pPr>
        <w:pStyle w:val="21"/>
        <w:spacing w:after="0" w:line="240" w:lineRule="auto"/>
        <w:jc w:val="both"/>
      </w:pPr>
    </w:p>
    <w:p w:rsidR="00BA3104" w:rsidRPr="00F4462C" w:rsidRDefault="00BA3104" w:rsidP="00BA3104">
      <w:pPr>
        <w:pStyle w:val="21"/>
        <w:spacing w:after="0" w:line="240" w:lineRule="auto"/>
        <w:jc w:val="both"/>
      </w:pPr>
      <w:r w:rsidRPr="00F4462C">
        <w:t xml:space="preserve">Юридический адрес </w:t>
      </w:r>
    </w:p>
    <w:p w:rsidR="00BA3104" w:rsidRPr="00F4462C" w:rsidRDefault="00BA3104" w:rsidP="00BA3104">
      <w:pPr>
        <w:pStyle w:val="21"/>
        <w:spacing w:after="0" w:line="240" w:lineRule="auto"/>
        <w:jc w:val="both"/>
      </w:pPr>
      <w:r w:rsidRPr="00F4462C">
        <w:t>_____________________________________________________________________________</w:t>
      </w:r>
    </w:p>
    <w:p w:rsidR="00BA3104" w:rsidRPr="00F4462C" w:rsidRDefault="00BA3104" w:rsidP="00BA3104">
      <w:pPr>
        <w:pStyle w:val="5"/>
        <w:rPr>
          <w:b w:val="0"/>
          <w:i w:val="0"/>
          <w:sz w:val="24"/>
          <w:szCs w:val="24"/>
        </w:rPr>
      </w:pPr>
      <w:r w:rsidRPr="00F4462C">
        <w:rPr>
          <w:b w:val="0"/>
          <w:i w:val="0"/>
          <w:sz w:val="24"/>
          <w:szCs w:val="24"/>
        </w:rPr>
        <w:t>Почтовый адрес (место нахождения)</w:t>
      </w:r>
      <w:r w:rsidRPr="00F4462C">
        <w:rPr>
          <w:sz w:val="24"/>
          <w:szCs w:val="24"/>
        </w:rPr>
        <w:t xml:space="preserve"> </w:t>
      </w:r>
      <w:r w:rsidRPr="00F4462C">
        <w:rPr>
          <w:b w:val="0"/>
          <w:i w:val="0"/>
          <w:sz w:val="24"/>
          <w:szCs w:val="24"/>
        </w:rPr>
        <w:t>_____________________________________________________________________________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Телефон (________)______________</w:t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  <w:t>Факс______________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  <w:lang w:val="en-US"/>
        </w:rPr>
        <w:t>E</w:t>
      </w:r>
      <w:r w:rsidRPr="00F4462C">
        <w:rPr>
          <w:sz w:val="24"/>
          <w:szCs w:val="24"/>
        </w:rPr>
        <w:t>-</w:t>
      </w:r>
      <w:r w:rsidRPr="00F4462C">
        <w:rPr>
          <w:sz w:val="24"/>
          <w:szCs w:val="24"/>
          <w:lang w:val="en-US"/>
        </w:rPr>
        <w:t>mail</w:t>
      </w:r>
      <w:r w:rsidRPr="00F4462C">
        <w:rPr>
          <w:sz w:val="24"/>
          <w:szCs w:val="24"/>
        </w:rPr>
        <w:t>______________________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Учредители (ФИО)_____________________________________________________</w:t>
      </w:r>
      <w:r w:rsidR="00F4462C">
        <w:rPr>
          <w:sz w:val="24"/>
          <w:szCs w:val="24"/>
        </w:rPr>
        <w:t>______</w:t>
      </w:r>
      <w:r w:rsidRPr="00F4462C">
        <w:rPr>
          <w:sz w:val="24"/>
          <w:szCs w:val="24"/>
        </w:rPr>
        <w:t xml:space="preserve"> 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______________________________________________________________________</w:t>
      </w:r>
      <w:r w:rsidR="00F4462C">
        <w:rPr>
          <w:sz w:val="24"/>
          <w:szCs w:val="24"/>
        </w:rPr>
        <w:t>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F4462C">
        <w:rPr>
          <w:sz w:val="24"/>
          <w:szCs w:val="24"/>
        </w:rPr>
        <w:t>___________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Руководитель организации (ФИО,телефон)__________________________________________________________</w:t>
      </w:r>
      <w:r w:rsidR="00F4462C">
        <w:rPr>
          <w:sz w:val="24"/>
          <w:szCs w:val="24"/>
        </w:rPr>
        <w:t>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Главный бухгалтер (ФИО,телефон)__________________________________________________________</w:t>
      </w:r>
      <w:r w:rsidR="00F4462C">
        <w:rPr>
          <w:sz w:val="24"/>
          <w:szCs w:val="24"/>
        </w:rPr>
        <w:t>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Основной вид экономической деятельности (с указанием кода по ОКВЭД): _______________________________________________________________________</w:t>
      </w:r>
      <w:r w:rsidR="00F4462C">
        <w:rPr>
          <w:sz w:val="24"/>
          <w:szCs w:val="24"/>
        </w:rPr>
        <w:t>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_______________________________________________________________________</w:t>
      </w:r>
      <w:r w:rsidR="00F4462C">
        <w:rPr>
          <w:sz w:val="24"/>
          <w:szCs w:val="24"/>
        </w:rPr>
        <w:t>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Осуществляемый вид экономической деятельности, на развитие которого запрашивается субсидия (с указанием кода по ОКВЭД):                                                ______________________________________________________________________________________________________________________________________________</w:t>
      </w:r>
      <w:r w:rsidR="00F4462C">
        <w:rPr>
          <w:sz w:val="24"/>
          <w:szCs w:val="24"/>
        </w:rPr>
        <w:t>____________</w:t>
      </w:r>
    </w:p>
    <w:p w:rsidR="00BA3104" w:rsidRPr="00F4462C" w:rsidRDefault="00BA3104" w:rsidP="00BA3104">
      <w:pPr>
        <w:spacing w:before="12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Экономические показатели:</w:t>
      </w:r>
    </w:p>
    <w:tbl>
      <w:tblPr>
        <w:tblW w:w="955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40"/>
        <w:gridCol w:w="1080"/>
        <w:gridCol w:w="1800"/>
        <w:gridCol w:w="1630"/>
      </w:tblGrid>
      <w:tr w:rsidR="00BA3104" w:rsidRPr="00F4462C" w:rsidTr="00BA3104">
        <w:trPr>
          <w:trHeight w:val="81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A3104" w:rsidRPr="00F4462C" w:rsidRDefault="00BA3104" w:rsidP="00BA3104">
            <w:pPr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A3104" w:rsidRPr="00F4462C" w:rsidRDefault="00BA3104" w:rsidP="00BA3104">
            <w:pPr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Значение показателя за два предшествующих года (последний отчетный период для начинающих предпринимателей)</w:t>
            </w:r>
          </w:p>
        </w:tc>
      </w:tr>
      <w:tr w:rsidR="00BA3104" w:rsidRPr="00F4462C" w:rsidTr="00BA3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20___год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20___год</w:t>
            </w:r>
          </w:p>
        </w:tc>
      </w:tr>
      <w:tr w:rsidR="00BA3104" w:rsidRPr="00F4462C" w:rsidTr="00BA3104">
        <w:trPr>
          <w:trHeight w:val="4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Выручка от продажи товаров, продукции, 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Объем производства товаров, 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Размер уплаченных налогов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Займы и кредиты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Средняя численность работников на последнюю отчетную дату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Планируемое увеличение численности работников в течение календарного года с момента получения субсидии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tabs>
          <w:tab w:val="left" w:pos="2977"/>
        </w:tabs>
        <w:jc w:val="both"/>
        <w:rPr>
          <w:sz w:val="24"/>
          <w:szCs w:val="24"/>
        </w:rPr>
      </w:pPr>
    </w:p>
    <w:p w:rsidR="00BA3104" w:rsidRPr="00F4462C" w:rsidRDefault="00BA3104" w:rsidP="00BA3104">
      <w:pPr>
        <w:tabs>
          <w:tab w:val="left" w:pos="2977"/>
        </w:tabs>
        <w:jc w:val="both"/>
        <w:rPr>
          <w:sz w:val="24"/>
          <w:szCs w:val="24"/>
        </w:rPr>
      </w:pPr>
      <w:r w:rsidRPr="00F4462C">
        <w:rPr>
          <w:sz w:val="24"/>
          <w:szCs w:val="24"/>
        </w:rPr>
        <w:t>Сведения о ранее полученных бюджетных средствах, в том числе субсидий (перечислить наименования, год, сумму)</w:t>
      </w:r>
    </w:p>
    <w:p w:rsidR="00BA3104" w:rsidRPr="00F4462C" w:rsidRDefault="00BA3104" w:rsidP="00BA3104">
      <w:pPr>
        <w:tabs>
          <w:tab w:val="left" w:pos="2977"/>
        </w:tabs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______________________________________________________</w:t>
      </w:r>
      <w:r w:rsidR="00F4462C">
        <w:rPr>
          <w:sz w:val="24"/>
          <w:szCs w:val="24"/>
        </w:rPr>
        <w:t>_______________________</w:t>
      </w:r>
    </w:p>
    <w:p w:rsidR="00BA3104" w:rsidRPr="00F4462C" w:rsidRDefault="00BA3104" w:rsidP="00BA3104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</w:t>
      </w:r>
      <w:r w:rsidR="00F4462C">
        <w:rPr>
          <w:rFonts w:ascii="Times New Roman" w:hAnsi="Times New Roman" w:cs="Times New Roman"/>
          <w:sz w:val="24"/>
          <w:szCs w:val="24"/>
        </w:rPr>
        <w:t>_____</w:t>
      </w:r>
      <w:r w:rsidRPr="00F4462C">
        <w:rPr>
          <w:rFonts w:ascii="Times New Roman" w:hAnsi="Times New Roman" w:cs="Times New Roman"/>
          <w:sz w:val="24"/>
          <w:szCs w:val="24"/>
        </w:rPr>
        <w:br/>
        <w:t>(</w:t>
      </w:r>
      <w:r w:rsidRPr="00F4462C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предпринимательства) _</w:t>
      </w:r>
      <w:r w:rsidRPr="00F4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104" w:rsidRPr="00F4462C" w:rsidRDefault="00BA3104" w:rsidP="00BA3104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 является участником соглашений о разделе продукции;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BA3104" w:rsidRPr="00F4462C" w:rsidRDefault="00BA3104" w:rsidP="00BA31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Ознакомлен с условием получения информации о принятом решении в сети Интернет на официальном сайте администрации Зиминского районного муниципального образования (</w:t>
      </w:r>
      <w:hyperlink r:id="rId13" w:history="1">
        <w:r w:rsidRPr="00F4462C">
          <w:rPr>
            <w:rStyle w:val="a7"/>
            <w:sz w:val="24"/>
            <w:szCs w:val="24"/>
          </w:rPr>
          <w:t>www.</w:t>
        </w:r>
        <w:r w:rsidRPr="00F4462C">
          <w:rPr>
            <w:rStyle w:val="a7"/>
            <w:sz w:val="24"/>
            <w:szCs w:val="24"/>
            <w:lang w:val="en-US"/>
          </w:rPr>
          <w:t>rzima</w:t>
        </w:r>
        <w:r w:rsidRPr="00F4462C">
          <w:rPr>
            <w:rStyle w:val="a7"/>
            <w:sz w:val="24"/>
            <w:szCs w:val="24"/>
          </w:rPr>
          <w:t>.ru</w:t>
        </w:r>
      </w:hyperlink>
      <w:r w:rsidRPr="00F4462C">
        <w:rPr>
          <w:sz w:val="24"/>
          <w:szCs w:val="24"/>
        </w:rPr>
        <w:t>).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К заявке прилагаются документы, установленные требованиями Положения о предоставлении субсидии (</w:t>
      </w:r>
      <w:r w:rsidRPr="00F4462C">
        <w:rPr>
          <w:iCs/>
          <w:sz w:val="24"/>
          <w:szCs w:val="24"/>
        </w:rPr>
        <w:t>грантов) начинающим малым предприятиям и индивидуальным предпринимателям на создание собственного дела.</w:t>
      </w:r>
      <w:r w:rsidRPr="00F4462C">
        <w:rPr>
          <w:sz w:val="24"/>
          <w:szCs w:val="24"/>
        </w:rPr>
        <w:t xml:space="preserve"> 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Настоящим________________________________________________________</w:t>
      </w:r>
      <w:r w:rsidR="00F4462C">
        <w:rPr>
          <w:sz w:val="24"/>
          <w:szCs w:val="24"/>
        </w:rPr>
        <w:t>__________</w:t>
      </w:r>
    </w:p>
    <w:p w:rsidR="00BA3104" w:rsidRPr="00F4462C" w:rsidRDefault="00BA3104" w:rsidP="00BA3104">
      <w:pPr>
        <w:pStyle w:val="ConsNormal0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(</w:t>
      </w:r>
      <w:r w:rsidRPr="00F4462C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организации)</w:t>
      </w:r>
    </w:p>
    <w:p w:rsidR="00BA3104" w:rsidRPr="00F4462C" w:rsidRDefault="00BA3104" w:rsidP="00BA310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104" w:rsidRPr="00F4462C" w:rsidRDefault="00BA3104" w:rsidP="00BA3104">
      <w:pPr>
        <w:pStyle w:val="ConsNormal0"/>
        <w:widowControl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 xml:space="preserve"> гарантирует достоверность представленных сведений.</w:t>
      </w:r>
    </w:p>
    <w:p w:rsidR="00BA3104" w:rsidRPr="00F4462C" w:rsidRDefault="00BA3104" w:rsidP="00BA3104">
      <w:pPr>
        <w:pStyle w:val="21"/>
        <w:spacing w:before="120"/>
        <w:jc w:val="both"/>
        <w:rPr>
          <w:b/>
        </w:rPr>
      </w:pPr>
    </w:p>
    <w:p w:rsidR="00BA3104" w:rsidRPr="00F4462C" w:rsidRDefault="00BA3104" w:rsidP="00BA3104">
      <w:pPr>
        <w:tabs>
          <w:tab w:val="left" w:pos="6379"/>
        </w:tabs>
        <w:spacing w:before="120"/>
        <w:rPr>
          <w:sz w:val="24"/>
          <w:szCs w:val="24"/>
        </w:rPr>
      </w:pPr>
      <w:r w:rsidRPr="00F4462C">
        <w:rPr>
          <w:sz w:val="24"/>
          <w:szCs w:val="24"/>
        </w:rPr>
        <w:t xml:space="preserve"> « __ » ____________20____ года                   _______________/__________________</w:t>
      </w:r>
    </w:p>
    <w:p w:rsidR="00BA3104" w:rsidRPr="00F4462C" w:rsidRDefault="00BA3104" w:rsidP="00BA3104">
      <w:pPr>
        <w:tabs>
          <w:tab w:val="left" w:pos="5060"/>
          <w:tab w:val="left" w:pos="6379"/>
        </w:tabs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                                    </w:t>
      </w:r>
      <w:r w:rsidR="00F4462C">
        <w:rPr>
          <w:sz w:val="24"/>
          <w:szCs w:val="24"/>
        </w:rPr>
        <w:t xml:space="preserve">                  </w:t>
      </w:r>
      <w:r w:rsidRPr="00F4462C">
        <w:rPr>
          <w:sz w:val="24"/>
          <w:szCs w:val="24"/>
        </w:rPr>
        <w:t>(подпись руководителя)        (расшифровка подписи)</w:t>
      </w:r>
    </w:p>
    <w:p w:rsidR="00BA3104" w:rsidRPr="00F4462C" w:rsidRDefault="00BA3104" w:rsidP="00BA3104">
      <w:pPr>
        <w:tabs>
          <w:tab w:val="left" w:pos="6379"/>
        </w:tabs>
        <w:jc w:val="both"/>
        <w:rPr>
          <w:sz w:val="24"/>
          <w:szCs w:val="24"/>
        </w:rPr>
      </w:pPr>
    </w:p>
    <w:p w:rsidR="00BA3104" w:rsidRPr="00F4462C" w:rsidRDefault="00BA3104" w:rsidP="00BA3104">
      <w:pPr>
        <w:tabs>
          <w:tab w:val="left" w:pos="6379"/>
        </w:tabs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                                                                                                 М.П.                          </w:t>
      </w:r>
    </w:p>
    <w:p w:rsidR="00BA3104" w:rsidRPr="00F4462C" w:rsidRDefault="00BA3104" w:rsidP="00BA3104">
      <w:pPr>
        <w:tabs>
          <w:tab w:val="left" w:pos="6379"/>
        </w:tabs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E21ED1">
      <w:pPr>
        <w:snapToGrid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  <w:r w:rsidRPr="00F4462C">
        <w:rPr>
          <w:sz w:val="24"/>
          <w:szCs w:val="24"/>
        </w:rPr>
        <w:lastRenderedPageBreak/>
        <w:t>Приложение 2</w:t>
      </w:r>
    </w:p>
    <w:p w:rsidR="00FB778B" w:rsidRDefault="00FB778B" w:rsidP="00FB77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A3104" w:rsidRPr="00F4462C">
        <w:rPr>
          <w:sz w:val="24"/>
          <w:szCs w:val="24"/>
        </w:rPr>
        <w:t xml:space="preserve">к Положению о предоставлении субсидии </w:t>
      </w:r>
      <w:r w:rsidR="00E21ED1">
        <w:rPr>
          <w:sz w:val="24"/>
          <w:szCs w:val="24"/>
        </w:rPr>
        <w:t xml:space="preserve">по </w:t>
      </w:r>
    </w:p>
    <w:p w:rsidR="00FB778B" w:rsidRDefault="00FB778B" w:rsidP="00FB77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21ED1">
        <w:rPr>
          <w:sz w:val="24"/>
          <w:szCs w:val="24"/>
        </w:rPr>
        <w:t xml:space="preserve">поддержке начинающих – гранты начинающим </w:t>
      </w:r>
    </w:p>
    <w:p w:rsidR="00BA3104" w:rsidRPr="00F4462C" w:rsidRDefault="00FB778B" w:rsidP="00FB77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21ED1">
        <w:rPr>
          <w:sz w:val="24"/>
          <w:szCs w:val="24"/>
        </w:rPr>
        <w:t>на создание собственного бизнеса</w:t>
      </w:r>
    </w:p>
    <w:p w:rsidR="00BA3104" w:rsidRPr="00F4462C" w:rsidRDefault="00BA3104" w:rsidP="00BA3104">
      <w:pPr>
        <w:ind w:left="450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 отдел по экономической и инвестиционной политике администрации Зиминского районного муниципального образования</w:t>
      </w:r>
    </w:p>
    <w:p w:rsidR="00BA3104" w:rsidRPr="00F4462C" w:rsidRDefault="00BA3104" w:rsidP="00BA3104">
      <w:pPr>
        <w:ind w:left="4500"/>
        <w:jc w:val="both"/>
        <w:rPr>
          <w:sz w:val="24"/>
          <w:szCs w:val="24"/>
        </w:rPr>
      </w:pPr>
    </w:p>
    <w:p w:rsidR="00BA3104" w:rsidRPr="00F4462C" w:rsidRDefault="00BA3104" w:rsidP="00BA3104">
      <w:pPr>
        <w:ind w:left="4500"/>
        <w:rPr>
          <w:sz w:val="24"/>
          <w:szCs w:val="24"/>
        </w:rPr>
      </w:pPr>
      <w:r w:rsidRPr="00F4462C">
        <w:rPr>
          <w:sz w:val="24"/>
          <w:szCs w:val="24"/>
        </w:rPr>
        <w:t>от__________________________________________________________________</w:t>
      </w:r>
      <w:r w:rsidR="00F4462C">
        <w:rPr>
          <w:sz w:val="24"/>
          <w:szCs w:val="24"/>
        </w:rPr>
        <w:t>____________</w:t>
      </w:r>
    </w:p>
    <w:p w:rsidR="00BA3104" w:rsidRPr="00F4462C" w:rsidRDefault="00BA3104" w:rsidP="00BA3104">
      <w:pPr>
        <w:ind w:left="4500"/>
        <w:rPr>
          <w:sz w:val="24"/>
          <w:szCs w:val="24"/>
        </w:rPr>
      </w:pPr>
    </w:p>
    <w:p w:rsidR="00BA3104" w:rsidRPr="00F4462C" w:rsidRDefault="00BA3104" w:rsidP="00BA3104">
      <w:pPr>
        <w:ind w:left="4500"/>
        <w:rPr>
          <w:sz w:val="24"/>
          <w:szCs w:val="24"/>
        </w:rPr>
      </w:pPr>
      <w:r w:rsidRPr="00F4462C">
        <w:rPr>
          <w:sz w:val="24"/>
          <w:szCs w:val="24"/>
        </w:rPr>
        <w:t>Юридический адрес:_______________</w:t>
      </w:r>
      <w:r w:rsidR="00F4462C">
        <w:rPr>
          <w:sz w:val="24"/>
          <w:szCs w:val="24"/>
        </w:rPr>
        <w:t>_______</w:t>
      </w:r>
    </w:p>
    <w:p w:rsidR="00BA3104" w:rsidRPr="00F4462C" w:rsidRDefault="00BA3104" w:rsidP="00BA3104">
      <w:pPr>
        <w:autoSpaceDE w:val="0"/>
        <w:ind w:left="4500"/>
        <w:rPr>
          <w:sz w:val="24"/>
          <w:szCs w:val="24"/>
        </w:rPr>
      </w:pPr>
      <w:r w:rsidRPr="00F4462C">
        <w:rPr>
          <w:sz w:val="24"/>
          <w:szCs w:val="24"/>
        </w:rPr>
        <w:t>__________________________________</w:t>
      </w:r>
      <w:r w:rsidR="00F4462C">
        <w:rPr>
          <w:sz w:val="24"/>
          <w:szCs w:val="24"/>
        </w:rPr>
        <w:t>______</w:t>
      </w: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72"/>
          <w:szCs w:val="72"/>
        </w:rPr>
      </w:pPr>
      <w:r w:rsidRPr="00F4462C">
        <w:rPr>
          <w:sz w:val="72"/>
          <w:szCs w:val="72"/>
        </w:rPr>
        <w:t>Бизнес-план</w:t>
      </w: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rPr>
          <w:b/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F4462C" w:rsidRDefault="00F4462C" w:rsidP="00BA3104">
      <w:pPr>
        <w:autoSpaceDE w:val="0"/>
        <w:jc w:val="center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  <w:sectPr w:rsidR="00BA3104" w:rsidRPr="00F4462C" w:rsidSect="00BA3104">
          <w:headerReference w:type="even" r:id="rId14"/>
          <w:footerReference w:type="even" r:id="rId15"/>
          <w:footerReference w:type="default" r:id="rId16"/>
          <w:pgSz w:w="11905" w:h="16837"/>
          <w:pgMar w:top="1104" w:right="851" w:bottom="709" w:left="1701" w:header="1135" w:footer="902" w:gutter="0"/>
          <w:cols w:space="720"/>
          <w:titlePg/>
          <w:docGrid w:linePitch="360"/>
        </w:sectPr>
      </w:pPr>
      <w:r w:rsidRPr="00F4462C">
        <w:rPr>
          <w:sz w:val="24"/>
          <w:szCs w:val="24"/>
        </w:rPr>
        <w:t>20 ___ год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lastRenderedPageBreak/>
        <w:t>РЕЗЮМЕ БИЗНЕС-ПЛАНА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(1 страница,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1. Описание бизнеса: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сфера деятельности;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история бизнеса (регистрация, учредители, достижения);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стадия развития бизнеса (на сегодняшний день).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2. Описание продукции (работ, услуг):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краткая характеристика продукции (работы, услуги);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преимущества и недостатки продукции (работ, услуг) в сравнении с конкурентами;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инновационность продукции (работ, услуг);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наличие патента, лицензионного договора.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3. Описание рынка: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анализ рынка (емкость, занимаемая доля);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целевая аудитория.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4. Описание продвижения продукции (работ, услуг):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каналы распространения продукции (работ, услуг).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5. Руководство и персонал: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практический опыт руководителя (образование, опыт работы);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штат (факт, потребность, наличие специального образования).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6. Финансирование: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>инвестиционная необходимость (объем, результат);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F4462C">
        <w:rPr>
          <w:szCs w:val="24"/>
        </w:rPr>
        <w:t xml:space="preserve">прогноз финансовых результатов. </w:t>
      </w: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ОПИСАНИЕ ПРОДУКЦИИ (РАБОТ, УСЛУГ)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(1 страница,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1. Характеристика продукции (работы, услуги).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2. Преимущества продукции (работ, услуг) в сравнении с конкурентами.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3. Недостатки  продукции (работ, услуг) в сравнении с конкурентами.</w:t>
      </w:r>
    </w:p>
    <w:p w:rsidR="00BA3104" w:rsidRPr="00F4462C" w:rsidRDefault="00BA3104" w:rsidP="00BA3104">
      <w:pPr>
        <w:pStyle w:val="Normal1"/>
        <w:spacing w:before="0" w:after="0"/>
        <w:ind w:left="360"/>
        <w:jc w:val="both"/>
        <w:rPr>
          <w:szCs w:val="24"/>
        </w:rPr>
      </w:pPr>
      <w:r w:rsidRPr="00F4462C">
        <w:rPr>
          <w:szCs w:val="24"/>
        </w:rPr>
        <w:t>4. Инновационность продукции (работ, услуг).</w:t>
      </w: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>МАРКЕТИНГ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(2 страницы,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ind w:firstLine="540"/>
        <w:jc w:val="both"/>
        <w:rPr>
          <w:szCs w:val="24"/>
        </w:rPr>
      </w:pPr>
      <w:r w:rsidRPr="00F4462C">
        <w:rPr>
          <w:szCs w:val="24"/>
        </w:rPr>
        <w:t>1. Маркетинговый анализ: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анализ целевой аудитории (потребность в предлагаемом продукте (работе, услуге), финансовые возможности);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анализ рынка (емкость, занимаемая доля, основные конкуренты);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решающие факторы успеха.</w:t>
      </w:r>
    </w:p>
    <w:p w:rsidR="00BA3104" w:rsidRPr="00F4462C" w:rsidRDefault="00BA3104" w:rsidP="00BA3104">
      <w:pPr>
        <w:pStyle w:val="Normal1"/>
        <w:tabs>
          <w:tab w:val="num" w:pos="1260"/>
        </w:tabs>
        <w:spacing w:before="0" w:after="0"/>
        <w:ind w:firstLine="540"/>
        <w:jc w:val="both"/>
        <w:rPr>
          <w:szCs w:val="24"/>
        </w:rPr>
      </w:pPr>
      <w:r w:rsidRPr="00F4462C">
        <w:rPr>
          <w:szCs w:val="24"/>
        </w:rPr>
        <w:t>2. Маркетинговая стратегия: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продукция (уникальность, инновационность);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 xml:space="preserve">каналы распределения;   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способы продвижения;</w:t>
      </w:r>
    </w:p>
    <w:p w:rsidR="00BA3104" w:rsidRPr="00F4462C" w:rsidRDefault="00BA3104" w:rsidP="00BA3104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цена (себестоимость, рыночная цена, внешние и внутренние факторы, влияющие на цену).</w:t>
      </w: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rPr>
          <w:b/>
          <w:szCs w:val="24"/>
        </w:rPr>
      </w:pPr>
    </w:p>
    <w:p w:rsidR="00BA3104" w:rsidRPr="00F4462C" w:rsidRDefault="00BA3104" w:rsidP="00BA3104">
      <w:pPr>
        <w:pStyle w:val="Normal1"/>
        <w:spacing w:before="0" w:after="0"/>
        <w:ind w:left="360"/>
        <w:jc w:val="center"/>
        <w:rPr>
          <w:szCs w:val="24"/>
        </w:rPr>
      </w:pPr>
      <w:r w:rsidRPr="00F4462C">
        <w:rPr>
          <w:szCs w:val="24"/>
        </w:rPr>
        <w:t xml:space="preserve">ТЕХНОЛОГИЧЕСКИЙ ПРОЦЕСС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(1 страница,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ind w:firstLine="360"/>
        <w:jc w:val="both"/>
        <w:rPr>
          <w:szCs w:val="24"/>
        </w:rPr>
      </w:pPr>
    </w:p>
    <w:p w:rsidR="00BA3104" w:rsidRPr="00F4462C" w:rsidRDefault="00BA3104" w:rsidP="00BA3104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Местная инфраструктура.</w:t>
      </w:r>
    </w:p>
    <w:p w:rsidR="00BA3104" w:rsidRPr="00F4462C" w:rsidRDefault="00BA3104" w:rsidP="00BA3104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Необходимость:</w:t>
      </w:r>
    </w:p>
    <w:p w:rsidR="00BA3104" w:rsidRPr="00F4462C" w:rsidRDefault="00BA3104" w:rsidP="00BA3104">
      <w:pPr>
        <w:pStyle w:val="Normal1"/>
        <w:numPr>
          <w:ilvl w:val="1"/>
          <w:numId w:val="2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в ремонте производственного помещения;</w:t>
      </w:r>
    </w:p>
    <w:p w:rsidR="00BA3104" w:rsidRPr="00F4462C" w:rsidRDefault="00BA3104" w:rsidP="00BA3104">
      <w:pPr>
        <w:pStyle w:val="Normal1"/>
        <w:numPr>
          <w:ilvl w:val="1"/>
          <w:numId w:val="2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в капитальных вложениях;</w:t>
      </w:r>
    </w:p>
    <w:p w:rsidR="00BA3104" w:rsidRPr="00F4462C" w:rsidRDefault="00BA3104" w:rsidP="00BA3104">
      <w:pPr>
        <w:pStyle w:val="Normal1"/>
        <w:numPr>
          <w:ilvl w:val="1"/>
          <w:numId w:val="2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в приобретении производственного оборудования.</w:t>
      </w:r>
    </w:p>
    <w:p w:rsidR="00BA3104" w:rsidRPr="00F4462C" w:rsidRDefault="00BA3104" w:rsidP="00BA3104">
      <w:pPr>
        <w:pStyle w:val="Normal1"/>
        <w:spacing w:before="0" w:after="0"/>
        <w:ind w:firstLine="540"/>
        <w:jc w:val="both"/>
        <w:rPr>
          <w:szCs w:val="24"/>
        </w:rPr>
      </w:pPr>
      <w:r w:rsidRPr="00F4462C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BA3104" w:rsidRPr="00F4462C" w:rsidRDefault="00BA3104" w:rsidP="00BA3104">
      <w:pPr>
        <w:pStyle w:val="Normal1"/>
        <w:spacing w:before="0" w:after="0"/>
        <w:ind w:left="540"/>
        <w:jc w:val="both"/>
        <w:rPr>
          <w:szCs w:val="24"/>
        </w:rPr>
      </w:pPr>
      <w:r w:rsidRPr="00F4462C">
        <w:rPr>
          <w:szCs w:val="24"/>
        </w:rPr>
        <w:t>4.  Производственный план:</w:t>
      </w:r>
    </w:p>
    <w:p w:rsidR="00BA3104" w:rsidRPr="00F4462C" w:rsidRDefault="00BA3104" w:rsidP="00BA3104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 xml:space="preserve"> максимальные возможности;</w:t>
      </w:r>
    </w:p>
    <w:p w:rsidR="00BA3104" w:rsidRPr="00F4462C" w:rsidRDefault="00BA3104" w:rsidP="00BA3104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 xml:space="preserve"> зависимость от поставок сырья;</w:t>
      </w:r>
    </w:p>
    <w:p w:rsidR="00BA3104" w:rsidRPr="00F4462C" w:rsidRDefault="00BA3104" w:rsidP="00BA3104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 xml:space="preserve"> условия хранения готовой продукции.</w:t>
      </w:r>
    </w:p>
    <w:p w:rsidR="00BA3104" w:rsidRPr="00F4462C" w:rsidRDefault="00BA3104" w:rsidP="00BA3104">
      <w:pPr>
        <w:pStyle w:val="Normal1"/>
        <w:spacing w:before="0" w:after="0"/>
        <w:ind w:left="540"/>
        <w:jc w:val="both"/>
        <w:rPr>
          <w:szCs w:val="24"/>
        </w:rPr>
      </w:pPr>
      <w:r w:rsidRPr="00F4462C">
        <w:rPr>
          <w:szCs w:val="24"/>
        </w:rPr>
        <w:t>5. Система контроля качества.</w:t>
      </w:r>
    </w:p>
    <w:p w:rsidR="00BA3104" w:rsidRPr="00F4462C" w:rsidRDefault="00BA3104" w:rsidP="00BA3104">
      <w:pPr>
        <w:pStyle w:val="Normal1"/>
        <w:spacing w:before="0" w:after="0"/>
        <w:ind w:left="540"/>
        <w:jc w:val="both"/>
        <w:rPr>
          <w:szCs w:val="24"/>
        </w:rPr>
      </w:pPr>
      <w:r w:rsidRPr="00F4462C">
        <w:rPr>
          <w:szCs w:val="24"/>
        </w:rPr>
        <w:t xml:space="preserve">6. Руководство и персонал: 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158"/>
        <w:jc w:val="both"/>
        <w:rPr>
          <w:szCs w:val="24"/>
        </w:rPr>
      </w:pPr>
      <w:r w:rsidRPr="00F4462C">
        <w:rPr>
          <w:szCs w:val="24"/>
        </w:rPr>
        <w:t xml:space="preserve"> практический опыт руководителя (образование, опыт работы);</w:t>
      </w:r>
    </w:p>
    <w:p w:rsidR="00BA3104" w:rsidRPr="00F4462C" w:rsidRDefault="00BA3104" w:rsidP="00BA3104">
      <w:pPr>
        <w:pStyle w:val="Normal1"/>
        <w:numPr>
          <w:ilvl w:val="0"/>
          <w:numId w:val="4"/>
        </w:numPr>
        <w:spacing w:before="0" w:after="0"/>
        <w:ind w:left="1418" w:hanging="158"/>
        <w:jc w:val="both"/>
        <w:rPr>
          <w:szCs w:val="24"/>
        </w:rPr>
      </w:pPr>
      <w:r w:rsidRPr="00F4462C">
        <w:rPr>
          <w:szCs w:val="24"/>
        </w:rPr>
        <w:t xml:space="preserve"> штат (факт, потребность, наличие специального образования).</w:t>
      </w:r>
    </w:p>
    <w:p w:rsidR="00BA3104" w:rsidRPr="00F4462C" w:rsidRDefault="00BA3104" w:rsidP="00BA3104">
      <w:pPr>
        <w:pStyle w:val="Normal1"/>
        <w:spacing w:before="0" w:after="0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ФИНАНСЫ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(1 страница,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Расчет себестоимости единицы продукции (работ, услуг).</w:t>
      </w:r>
    </w:p>
    <w:p w:rsidR="00BA3104" w:rsidRPr="00F4462C" w:rsidRDefault="00BA3104" w:rsidP="00BA3104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Прогноз продаж.</w:t>
      </w:r>
    </w:p>
    <w:p w:rsidR="00BA3104" w:rsidRPr="00F4462C" w:rsidRDefault="00BA3104" w:rsidP="00BA3104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Постоянные издержки.</w:t>
      </w:r>
    </w:p>
    <w:p w:rsidR="00BA3104" w:rsidRPr="00F4462C" w:rsidRDefault="00BA3104" w:rsidP="00BA3104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4462C">
        <w:rPr>
          <w:szCs w:val="24"/>
        </w:rPr>
        <w:t>Переменные издержки.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BA3104" w:rsidRPr="00F4462C" w:rsidTr="00BA3104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Всего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  <w:lang w:val="en-US"/>
              </w:rPr>
              <w:t>n</w:t>
            </w:r>
            <w:r w:rsidRPr="00F4462C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  <w:lang w:val="en-US"/>
              </w:rPr>
              <w:t>n</w:t>
            </w:r>
            <w:r w:rsidRPr="00F4462C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</w:tbl>
    <w:p w:rsidR="00BA3104" w:rsidRPr="00F4462C" w:rsidRDefault="00BA3104" w:rsidP="00BA3104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3138"/>
      </w:tblGrid>
      <w:tr w:rsidR="00BA3104" w:rsidRPr="00F4462C" w:rsidTr="00BA3104">
        <w:tc>
          <w:tcPr>
            <w:tcW w:w="190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Прибыль</w:t>
            </w: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=</w:t>
            </w:r>
          </w:p>
        </w:tc>
        <w:tc>
          <w:tcPr>
            <w:tcW w:w="313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Доход - Расход</w:t>
            </w:r>
          </w:p>
        </w:tc>
      </w:tr>
    </w:tbl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BA3104" w:rsidRPr="00F4462C" w:rsidTr="00BA3104">
        <w:tc>
          <w:tcPr>
            <w:tcW w:w="1908" w:type="dxa"/>
            <w:vMerge w:val="restart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Прибыль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1908" w:type="dxa"/>
            <w:vMerge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х 100 %</w:t>
            </w:r>
          </w:p>
        </w:tc>
      </w:tr>
      <w:tr w:rsidR="00BA3104" w:rsidRPr="00F4462C" w:rsidTr="00BA3104">
        <w:tc>
          <w:tcPr>
            <w:tcW w:w="1908" w:type="dxa"/>
            <w:vMerge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BA3104" w:rsidRPr="00F4462C" w:rsidTr="00BA3104">
        <w:tc>
          <w:tcPr>
            <w:tcW w:w="1908" w:type="dxa"/>
            <w:vMerge w:val="restart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Период окупаемости</w:t>
            </w: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Сумма субсидии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1908" w:type="dxa"/>
            <w:vMerge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1908" w:type="dxa"/>
            <w:vMerge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A3104" w:rsidRPr="00F4462C" w:rsidRDefault="00BA3104" w:rsidP="00BA310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BA3104" w:rsidRPr="00F4462C" w:rsidRDefault="00BA3104" w:rsidP="00BA310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autoSpaceDE w:val="0"/>
        <w:jc w:val="both"/>
        <w:rPr>
          <w:sz w:val="24"/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>ФАКТОРЫ РИСКА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(0,5 страницы,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 xml:space="preserve">, одинарный интервал) 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BA3104" w:rsidRPr="00F4462C" w:rsidTr="00BA310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jc w:val="center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Меры по снижению</w:t>
            </w:r>
          </w:p>
        </w:tc>
      </w:tr>
      <w:tr w:rsidR="00BA3104" w:rsidRPr="00F4462C" w:rsidTr="00BA310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autoSpaceDE w:val="0"/>
        <w:ind w:firstLine="720"/>
        <w:jc w:val="both"/>
        <w:rPr>
          <w:sz w:val="24"/>
          <w:szCs w:val="24"/>
        </w:rPr>
      </w:pP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>ЦЕЛЕВЫЕ ИНДИКАТОРЫ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  <w:r w:rsidRPr="00F4462C">
        <w:rPr>
          <w:szCs w:val="24"/>
        </w:rPr>
        <w:t xml:space="preserve">(0,5 страницы, Times New </w:t>
      </w:r>
      <w:r w:rsidRPr="00F4462C">
        <w:rPr>
          <w:szCs w:val="24"/>
          <w:lang w:val="en-US"/>
        </w:rPr>
        <w:t>R</w:t>
      </w:r>
      <w:r w:rsidRPr="00F4462C">
        <w:rPr>
          <w:szCs w:val="24"/>
        </w:rPr>
        <w:t xml:space="preserve">oman, 12 </w:t>
      </w:r>
      <w:r w:rsidRPr="00F4462C">
        <w:rPr>
          <w:szCs w:val="24"/>
          <w:lang w:val="en-US"/>
        </w:rPr>
        <w:t>pt</w:t>
      </w:r>
      <w:r w:rsidRPr="00F4462C">
        <w:rPr>
          <w:szCs w:val="24"/>
        </w:rPr>
        <w:t>, одинарный интервал)</w:t>
      </w:r>
    </w:p>
    <w:p w:rsidR="00BA3104" w:rsidRPr="00F4462C" w:rsidRDefault="00BA3104" w:rsidP="00BA3104">
      <w:pPr>
        <w:pStyle w:val="Normal1"/>
        <w:spacing w:before="0" w:after="0"/>
        <w:jc w:val="center"/>
        <w:rPr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840"/>
        <w:gridCol w:w="1810"/>
      </w:tblGrid>
      <w:tr w:rsidR="00BA3104" w:rsidRPr="00F4462C" w:rsidTr="00BA31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план</w:t>
            </w:r>
          </w:p>
        </w:tc>
      </w:tr>
      <w:tr w:rsidR="00BA3104" w:rsidRPr="00F4462C" w:rsidTr="00BA3104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BA3104" w:rsidRPr="00F4462C" w:rsidTr="00BA3104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BA3104" w:rsidRPr="00F4462C" w:rsidTr="00BA3104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4462C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Объем налоговых отчислений за календарный год с момента получения субсидии,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BA3104" w:rsidRPr="00F4462C" w:rsidRDefault="00BA3104" w:rsidP="00BA3104">
      <w:pPr>
        <w:autoSpaceDE w:val="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  <w:r w:rsidRPr="00F4462C">
        <w:rPr>
          <w:sz w:val="24"/>
          <w:szCs w:val="24"/>
        </w:rPr>
        <w:lastRenderedPageBreak/>
        <w:t>Приложение 3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к Положению о предоставлении </w:t>
      </w:r>
    </w:p>
    <w:p w:rsidR="00E21ED1" w:rsidRDefault="00FB778B" w:rsidP="00FB778B">
      <w:pPr>
        <w:tabs>
          <w:tab w:val="left" w:pos="40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BA3104" w:rsidRPr="00F4462C">
        <w:rPr>
          <w:sz w:val="24"/>
          <w:szCs w:val="24"/>
        </w:rPr>
        <w:t xml:space="preserve">субсидии </w:t>
      </w:r>
      <w:r w:rsidR="00E21ED1">
        <w:rPr>
          <w:sz w:val="24"/>
          <w:szCs w:val="24"/>
        </w:rPr>
        <w:t>по поддержке начинающим –</w:t>
      </w:r>
    </w:p>
    <w:p w:rsidR="00FB778B" w:rsidRDefault="00FB778B" w:rsidP="00FB778B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 w:rsidR="00E21ED1">
        <w:rPr>
          <w:sz w:val="24"/>
          <w:szCs w:val="24"/>
        </w:rPr>
        <w:t xml:space="preserve"> гранты начинающим на создание собственного </w:t>
      </w:r>
      <w:r>
        <w:rPr>
          <w:sz w:val="24"/>
          <w:szCs w:val="24"/>
        </w:rPr>
        <w:t xml:space="preserve"> </w:t>
      </w:r>
    </w:p>
    <w:p w:rsidR="00BA3104" w:rsidRPr="00F4462C" w:rsidRDefault="00FB778B" w:rsidP="00FB778B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бизнеса                                        </w:t>
      </w:r>
    </w:p>
    <w:p w:rsidR="00BA3104" w:rsidRPr="00F4462C" w:rsidRDefault="00BA3104" w:rsidP="00BA3104">
      <w:pPr>
        <w:ind w:left="450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 отдел по экономической и инвестиционной политике администрации Зиминского районного муниципального образования</w:t>
      </w:r>
    </w:p>
    <w:p w:rsidR="00BA3104" w:rsidRPr="00F4462C" w:rsidRDefault="00BA3104" w:rsidP="00BA3104">
      <w:pPr>
        <w:ind w:left="4500"/>
        <w:jc w:val="both"/>
        <w:rPr>
          <w:sz w:val="24"/>
          <w:szCs w:val="24"/>
        </w:rPr>
      </w:pPr>
    </w:p>
    <w:p w:rsidR="00BA3104" w:rsidRPr="00F4462C" w:rsidRDefault="00BA3104" w:rsidP="00BA3104">
      <w:pPr>
        <w:ind w:left="4500"/>
        <w:rPr>
          <w:sz w:val="24"/>
          <w:szCs w:val="24"/>
        </w:rPr>
      </w:pPr>
      <w:r w:rsidRPr="00F4462C">
        <w:rPr>
          <w:sz w:val="24"/>
          <w:szCs w:val="24"/>
        </w:rPr>
        <w:t>от__________________________________________________________________</w:t>
      </w:r>
      <w:r w:rsidR="00F4462C">
        <w:rPr>
          <w:sz w:val="24"/>
          <w:szCs w:val="24"/>
        </w:rPr>
        <w:t>____________</w:t>
      </w:r>
    </w:p>
    <w:p w:rsidR="00BA3104" w:rsidRPr="00F4462C" w:rsidRDefault="00BA3104" w:rsidP="00BA3104">
      <w:pPr>
        <w:ind w:left="4500"/>
        <w:rPr>
          <w:sz w:val="24"/>
          <w:szCs w:val="24"/>
        </w:rPr>
      </w:pPr>
    </w:p>
    <w:p w:rsidR="00BA3104" w:rsidRPr="00F4462C" w:rsidRDefault="00BA3104" w:rsidP="00F4462C">
      <w:pPr>
        <w:ind w:left="4500"/>
        <w:rPr>
          <w:sz w:val="24"/>
          <w:szCs w:val="24"/>
        </w:rPr>
      </w:pPr>
      <w:r w:rsidRPr="00F4462C">
        <w:rPr>
          <w:sz w:val="24"/>
          <w:szCs w:val="24"/>
        </w:rPr>
        <w:t>Юридический адрес:</w:t>
      </w:r>
      <w:r w:rsidR="00F4462C">
        <w:rPr>
          <w:sz w:val="24"/>
          <w:szCs w:val="24"/>
        </w:rPr>
        <w:t xml:space="preserve">______________________ </w:t>
      </w:r>
      <w:r w:rsidRPr="00F4462C">
        <w:rPr>
          <w:sz w:val="24"/>
          <w:szCs w:val="24"/>
        </w:rPr>
        <w:t>______________________</w:t>
      </w:r>
      <w:r w:rsidR="00F4462C">
        <w:rPr>
          <w:sz w:val="24"/>
          <w:szCs w:val="24"/>
        </w:rPr>
        <w:t>__________________</w:t>
      </w:r>
    </w:p>
    <w:p w:rsidR="00BA3104" w:rsidRPr="00F4462C" w:rsidRDefault="00BA3104" w:rsidP="00BA3104">
      <w:pPr>
        <w:autoSpaceDE w:val="0"/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Смета затрат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Наименование</w:t>
            </w:r>
          </w:p>
          <w:p w:rsidR="00BA3104" w:rsidRPr="00F4462C" w:rsidRDefault="00BA3104" w:rsidP="00BA3104">
            <w:pPr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Срок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  <w:lang w:val="en-US"/>
              </w:rPr>
              <w:t>исполнения</w:t>
            </w:r>
            <w:r w:rsidRPr="00F44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Стоимость,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рублей</w:t>
            </w: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«___» __________ 20___ год</w:t>
      </w:r>
      <w:r w:rsidRPr="00F4462C">
        <w:rPr>
          <w:sz w:val="24"/>
          <w:szCs w:val="24"/>
        </w:rPr>
        <w:tab/>
        <w:t xml:space="preserve"> </w:t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  <w:t>_________________ / _________________/</w:t>
      </w:r>
    </w:p>
    <w:p w:rsidR="00BA3104" w:rsidRPr="00F4462C" w:rsidRDefault="00BA3104" w:rsidP="00BA3104">
      <w:pPr>
        <w:tabs>
          <w:tab w:val="left" w:pos="5060"/>
          <w:tab w:val="left" w:pos="6379"/>
        </w:tabs>
        <w:rPr>
          <w:sz w:val="24"/>
          <w:szCs w:val="24"/>
        </w:rPr>
      </w:pPr>
      <w:r w:rsidRPr="00F4462C">
        <w:rPr>
          <w:sz w:val="24"/>
          <w:szCs w:val="24"/>
        </w:rPr>
        <w:t xml:space="preserve">                                                 </w:t>
      </w:r>
      <w:r w:rsidR="00F4462C">
        <w:rPr>
          <w:sz w:val="24"/>
          <w:szCs w:val="24"/>
        </w:rPr>
        <w:t xml:space="preserve">                   </w:t>
      </w:r>
      <w:r w:rsidRPr="00F4462C">
        <w:rPr>
          <w:sz w:val="24"/>
          <w:szCs w:val="24"/>
        </w:rPr>
        <w:t>(подпись руководителя)     (расшифровка подписи)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</w:r>
      <w:r w:rsidRPr="00F4462C">
        <w:rPr>
          <w:sz w:val="24"/>
          <w:szCs w:val="24"/>
        </w:rPr>
        <w:tab/>
        <w:t>М.П.</w:t>
      </w: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  <w:r w:rsidRPr="00F4462C">
        <w:rPr>
          <w:sz w:val="24"/>
          <w:szCs w:val="24"/>
        </w:rPr>
        <w:lastRenderedPageBreak/>
        <w:t>Приложение 4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к Положению о предоставлении </w:t>
      </w:r>
    </w:p>
    <w:p w:rsidR="00E21ED1" w:rsidRDefault="00BA3104" w:rsidP="00E21ED1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субсидии </w:t>
      </w:r>
      <w:r w:rsidR="00E21ED1">
        <w:rPr>
          <w:sz w:val="24"/>
          <w:szCs w:val="24"/>
        </w:rPr>
        <w:t xml:space="preserve">по поддержке начинающих- </w:t>
      </w:r>
    </w:p>
    <w:p w:rsidR="00E21ED1" w:rsidRDefault="00E21ED1" w:rsidP="00E21ED1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гранты начинающим на создание</w:t>
      </w:r>
    </w:p>
    <w:p w:rsidR="00BA3104" w:rsidRPr="00F4462C" w:rsidRDefault="00E21ED1" w:rsidP="00E21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собственного бизнеса</w:t>
      </w:r>
    </w:p>
    <w:p w:rsidR="00BA3104" w:rsidRPr="00F4462C" w:rsidRDefault="00BA3104" w:rsidP="00BA3104">
      <w:pPr>
        <w:pStyle w:val="ConsPlusTitle"/>
        <w:widowControl/>
        <w:jc w:val="right"/>
        <w:rPr>
          <w:b w:val="0"/>
        </w:rPr>
      </w:pPr>
    </w:p>
    <w:p w:rsidR="00BA3104" w:rsidRPr="00F4462C" w:rsidRDefault="00BA3104" w:rsidP="00BA3104">
      <w:pPr>
        <w:pStyle w:val="ConsPlusTitle"/>
        <w:widowControl/>
        <w:jc w:val="right"/>
        <w:rPr>
          <w:b w:val="0"/>
        </w:rPr>
      </w:pPr>
    </w:p>
    <w:p w:rsidR="00BA3104" w:rsidRPr="00F4462C" w:rsidRDefault="00BA3104" w:rsidP="00BA3104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A3104" w:rsidRPr="00F4462C" w:rsidRDefault="00BA3104" w:rsidP="001A00C3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Примерная форма Соглашения № __________</w:t>
      </w:r>
    </w:p>
    <w:p w:rsidR="00BA3104" w:rsidRPr="00F4462C" w:rsidRDefault="00BA3104" w:rsidP="001A00C3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о предоставлении субсидии </w:t>
      </w:r>
      <w:r w:rsidR="001A00C3">
        <w:rPr>
          <w:sz w:val="24"/>
          <w:szCs w:val="24"/>
        </w:rPr>
        <w:t>по поддержке начинающих – гранты начинающим на создание собственного бизнеса</w:t>
      </w:r>
      <w:r w:rsidRPr="00F4462C">
        <w:rPr>
          <w:sz w:val="24"/>
          <w:szCs w:val="24"/>
        </w:rPr>
        <w:t>,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на ___________________________</w:t>
      </w:r>
    </w:p>
    <w:p w:rsidR="00BA3104" w:rsidRPr="00F4462C" w:rsidRDefault="00BA3104" w:rsidP="00BA3104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A3104" w:rsidRPr="00F4462C" w:rsidRDefault="00BA3104" w:rsidP="00BA3104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62C">
        <w:rPr>
          <w:rFonts w:ascii="Times New Roman" w:hAnsi="Times New Roman" w:cs="Times New Roman"/>
          <w:sz w:val="24"/>
          <w:szCs w:val="24"/>
        </w:rPr>
        <w:t>г. Зима «___» ___________ 20__ года</w:t>
      </w:r>
      <w:r w:rsidRPr="00F4462C">
        <w:rPr>
          <w:rFonts w:ascii="Times New Roman" w:hAnsi="Times New Roman" w:cs="Times New Roman"/>
          <w:sz w:val="24"/>
          <w:szCs w:val="24"/>
        </w:rPr>
        <w:br/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Администрация Зиминского районного муниципального образования  (далее –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Положением о предоставлении субсидии </w:t>
      </w:r>
      <w:r w:rsidR="001A00C3">
        <w:rPr>
          <w:sz w:val="24"/>
          <w:szCs w:val="24"/>
        </w:rPr>
        <w:t>по поддержке начинающих – гранты начинающим на создание собственного дела</w:t>
      </w:r>
      <w:r w:rsidRPr="00F4462C">
        <w:rPr>
          <w:sz w:val="24"/>
          <w:szCs w:val="24"/>
        </w:rPr>
        <w:t>, утвержденным постановлением администрации Зиминского районного муниципального образования от __________ 20__ года № ________</w:t>
      </w:r>
      <w:r w:rsidR="001A00C3">
        <w:rPr>
          <w:sz w:val="24"/>
          <w:szCs w:val="24"/>
        </w:rPr>
        <w:t xml:space="preserve"> с изменениями от</w:t>
      </w:r>
      <w:r w:rsidR="00FB778B">
        <w:rPr>
          <w:sz w:val="24"/>
          <w:szCs w:val="24"/>
        </w:rPr>
        <w:t xml:space="preserve"> ___________</w:t>
      </w:r>
      <w:r w:rsidR="001A00C3">
        <w:rPr>
          <w:sz w:val="24"/>
          <w:szCs w:val="24"/>
        </w:rPr>
        <w:t xml:space="preserve"> г. №</w:t>
      </w:r>
      <w:r w:rsidR="00FB778B">
        <w:rPr>
          <w:sz w:val="24"/>
          <w:szCs w:val="24"/>
        </w:rPr>
        <w:t>_____</w:t>
      </w:r>
      <w:r w:rsidRPr="00F4462C">
        <w:rPr>
          <w:sz w:val="24"/>
          <w:szCs w:val="24"/>
        </w:rPr>
        <w:t xml:space="preserve"> (далее - Положение), на основании оформленного протоколом от «___» _____________ 20___ года № ___ решения конкурсной комиссии, заключили настоящее соглашение.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1. Предмет соглашения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ab/>
        <w:t>1. По настоящему соглашению администрация  предоставляет субсидию из бюджета Зиминского районного муниципального образования в целях возмещения затрат на создание собственного дела в размере _________ (_________ _______________________) рублей (далее – субсидия), а получатель обеспечивает целевое использование субсидии в соответствии со сметой расходов субсидии (приложение 1 к настоящему соглашению).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2. Права и обязанности сторон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2. Администрация: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а) предоставляет субсидию путем перечисления на расчетный счет получателя в кредитной организации (банке);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б) запрашивает у получателя документы, подтверждающие использование субсидии;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г) направляет получателю требование о возврате в доход бюджета Зиминского районного муниципального образования полученной субсидии в случае: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неиспользования (полностью или частично) субсидии;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нецелевого расходования средств субсидии;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недостижения показателей, предусмотренных подпунктом «г» пункта 3 настоящего соглашения;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д) списывает в бесспорном порядке субсидию в случае невозврата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3. Получатель: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а) обеспечивает целевое использование субсидии в соответствии со сметой расходов субсидии (приложение 1 к настоящему соглашению);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в) в течение месяца после использования субсидии предоставляет администрации документы, подтверждающие использование субсидии по форме в соответствии с приложением 2 и приложением 3 к настоящему соглашению;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налоговые отчисления за 12 месяцев: ________ ( _________) рублей;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количество сохраненных рабочих мест в течение 12 месяцев:________;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количество вновь созданных рабочих мест в течение 12 месяцев:_____;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д) 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«г» пункта 3 настоящего соглашения по форме в соответствии с приложением 4 к настоящему соглашению;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3. Ответственность сторон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4. Срок действия соглашения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5. Порядок рассмотрения споров</w:t>
      </w:r>
    </w:p>
    <w:p w:rsidR="00BA3104" w:rsidRPr="00F4462C" w:rsidRDefault="00BA3104" w:rsidP="00BA3104">
      <w:pPr>
        <w:jc w:val="center"/>
        <w:rPr>
          <w:b/>
          <w:sz w:val="24"/>
          <w:szCs w:val="24"/>
        </w:rPr>
      </w:pP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6. Заключительные положения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 xml:space="preserve">9. Внесение в настоящее соглашение изменений в связи с изменениями законодательства Российской Федерации осуществляется администрацией в </w:t>
      </w:r>
      <w:r w:rsidRPr="00F4462C">
        <w:rPr>
          <w:sz w:val="24"/>
          <w:szCs w:val="24"/>
        </w:rPr>
        <w:lastRenderedPageBreak/>
        <w:t>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Внесенные изменения в настоящее соглашение вступают в силу для сторон со дня, указанного в уведомлении.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BA3104" w:rsidRPr="00F4462C" w:rsidRDefault="00BA3104" w:rsidP="00BA3104">
      <w:pPr>
        <w:ind w:firstLine="708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7. Адреса и реквизиты сторон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364"/>
        <w:gridCol w:w="4480"/>
        <w:gridCol w:w="82"/>
      </w:tblGrid>
      <w:tr w:rsidR="00BA3104" w:rsidRPr="00F4462C" w:rsidTr="00BA3104">
        <w:trPr>
          <w:gridAfter w:val="1"/>
          <w:wAfter w:w="82" w:type="dxa"/>
        </w:trPr>
        <w:tc>
          <w:tcPr>
            <w:tcW w:w="5008" w:type="dxa"/>
            <w:gridSpan w:val="2"/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4480" w:type="dxa"/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Получатель:</w:t>
            </w:r>
          </w:p>
        </w:tc>
      </w:tr>
      <w:tr w:rsidR="00BA3104" w:rsidRPr="00F4462C" w:rsidTr="00BA3104">
        <w:tc>
          <w:tcPr>
            <w:tcW w:w="4644" w:type="dxa"/>
          </w:tcPr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665390, Российская Федерация, Иркутская область, г. Зима, ул. Ленина, д.5</w:t>
            </w:r>
          </w:p>
          <w:p w:rsidR="00BA3104" w:rsidRPr="00F4462C" w:rsidRDefault="00BA3104" w:rsidP="00BA3104">
            <w:pPr>
              <w:ind w:right="-25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УФК по Иркутской области (УФК по Иркутской области (Администрация Зиминского районного муниципального образования, л/с 04343008370)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 ИНН 3826000264 КПП 382601001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ОГРН 1023800983051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ГРКЦ ГУ Банка России по Иркутской области, г. Иркутск, БИК 042520001, 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р/счет 40101810900000010001</w:t>
            </w:r>
          </w:p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BA3104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D0909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D0909" w:rsidRPr="00F4462C" w:rsidRDefault="006D0909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Default="00BA3104" w:rsidP="00BA3104">
      <w:pPr>
        <w:autoSpaceDE w:val="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Мэр Зиминского муниципального района</w:t>
      </w:r>
      <w:r w:rsidR="006D0909">
        <w:rPr>
          <w:sz w:val="24"/>
          <w:szCs w:val="24"/>
        </w:rPr>
        <w:t xml:space="preserve">     </w:t>
      </w:r>
    </w:p>
    <w:p w:rsidR="00BA3104" w:rsidRDefault="00BA3104" w:rsidP="00BA3104">
      <w:pPr>
        <w:autoSpaceDE w:val="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 Н.В. Никитина</w:t>
      </w:r>
      <w:r w:rsidR="006D0909">
        <w:rPr>
          <w:sz w:val="24"/>
          <w:szCs w:val="24"/>
        </w:rPr>
        <w:t xml:space="preserve">          ______________     ______________________</w:t>
      </w:r>
    </w:p>
    <w:p w:rsidR="006D0909" w:rsidRPr="00F4462C" w:rsidRDefault="006D0909" w:rsidP="00BA31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           (расшифровка подписи)</w:t>
      </w: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</w:p>
    <w:p w:rsidR="00BA3104" w:rsidRPr="00F4462C" w:rsidRDefault="00BA3104" w:rsidP="00BA3104">
      <w:pPr>
        <w:snapToGrid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Приложение 1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к Соглашению о предоставлении</w:t>
      </w:r>
    </w:p>
    <w:p w:rsidR="00516BEE" w:rsidRDefault="00BA3104" w:rsidP="00516BEE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 о предоставлении субсидии </w:t>
      </w:r>
      <w:r w:rsidR="00516BEE">
        <w:rPr>
          <w:sz w:val="24"/>
          <w:szCs w:val="24"/>
        </w:rPr>
        <w:t xml:space="preserve">по поддержке </w:t>
      </w:r>
    </w:p>
    <w:p w:rsidR="00516BEE" w:rsidRDefault="00516BEE" w:rsidP="00516B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начинающих – гранты начинающим на создание </w:t>
      </w:r>
    </w:p>
    <w:p w:rsidR="00BA3104" w:rsidRPr="00F4462C" w:rsidRDefault="00516BEE" w:rsidP="00516BEE">
      <w:pPr>
        <w:jc w:val="right"/>
        <w:rPr>
          <w:sz w:val="24"/>
          <w:szCs w:val="24"/>
        </w:rPr>
      </w:pPr>
      <w:r>
        <w:rPr>
          <w:sz w:val="24"/>
          <w:szCs w:val="24"/>
        </w:rPr>
        <w:t>собственного бизнеса</w:t>
      </w:r>
      <w:r w:rsidR="00BA3104" w:rsidRPr="00F4462C">
        <w:rPr>
          <w:sz w:val="24"/>
          <w:szCs w:val="24"/>
        </w:rPr>
        <w:t>,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на ___________________________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от ____________ 20__ года № 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Смета расходов субсидии </w:t>
      </w: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Наименование</w:t>
            </w:r>
          </w:p>
          <w:p w:rsidR="00BA3104" w:rsidRPr="00F4462C" w:rsidRDefault="00BA3104" w:rsidP="00BA3104">
            <w:pPr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color w:val="000000"/>
                <w:sz w:val="24"/>
                <w:szCs w:val="24"/>
              </w:rPr>
            </w:pPr>
            <w:r w:rsidRPr="00F4462C">
              <w:rPr>
                <w:color w:val="000000"/>
                <w:sz w:val="24"/>
                <w:szCs w:val="24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Срок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Стоимость,</w:t>
            </w:r>
          </w:p>
          <w:p w:rsidR="00BA3104" w:rsidRPr="00F4462C" w:rsidRDefault="00BA3104" w:rsidP="00BA3104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рублей</w:t>
            </w: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center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364"/>
        <w:gridCol w:w="4480"/>
        <w:gridCol w:w="82"/>
      </w:tblGrid>
      <w:tr w:rsidR="00BA3104" w:rsidRPr="00F4462C" w:rsidTr="00DC6C26">
        <w:trPr>
          <w:gridAfter w:val="1"/>
          <w:wAfter w:w="82" w:type="dxa"/>
        </w:trPr>
        <w:tc>
          <w:tcPr>
            <w:tcW w:w="5008" w:type="dxa"/>
            <w:gridSpan w:val="2"/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4480" w:type="dxa"/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Получатель:</w:t>
            </w:r>
          </w:p>
        </w:tc>
      </w:tr>
      <w:tr w:rsidR="00DC6C26" w:rsidRPr="00F4462C" w:rsidTr="00DC6C26">
        <w:tc>
          <w:tcPr>
            <w:tcW w:w="4644" w:type="dxa"/>
          </w:tcPr>
          <w:p w:rsidR="00DC6C26" w:rsidRPr="00F4462C" w:rsidRDefault="00DC6C26" w:rsidP="006B2E9F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665390, Российская Федерация, Иркутская область, г. Зима, ул. Ленина, д.5</w:t>
            </w:r>
          </w:p>
          <w:p w:rsidR="00DC6C26" w:rsidRPr="00F4462C" w:rsidRDefault="00DC6C26" w:rsidP="006B2E9F">
            <w:pPr>
              <w:ind w:right="-25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УФК по Иркутской области (УФК по Иркутской области (Администрация Зиминского районного муниципального образования, л/с 04343008370)</w:t>
            </w:r>
          </w:p>
          <w:p w:rsidR="00DC6C26" w:rsidRPr="00F4462C" w:rsidRDefault="00DC6C26" w:rsidP="006B2E9F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 ИНН 3826000264 КПП 382601001</w:t>
            </w:r>
          </w:p>
          <w:p w:rsidR="00DC6C26" w:rsidRPr="00F4462C" w:rsidRDefault="00DC6C26" w:rsidP="006B2E9F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ОГРН 1023800983051</w:t>
            </w:r>
          </w:p>
          <w:p w:rsidR="00DC6C26" w:rsidRPr="00F4462C" w:rsidRDefault="00DC6C26" w:rsidP="006B2E9F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ГРКЦ ГУ Банка России по Иркутской области, г. Иркутск, БИК 042520001, </w:t>
            </w:r>
          </w:p>
          <w:p w:rsidR="00DC6C26" w:rsidRPr="00F4462C" w:rsidRDefault="00DC6C26" w:rsidP="006B2E9F">
            <w:pPr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р/счет 40101810900000010001</w:t>
            </w:r>
          </w:p>
          <w:p w:rsidR="00DC6C26" w:rsidRPr="00F4462C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C6C26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C6C26" w:rsidRPr="00F4462C" w:rsidRDefault="00DC6C26" w:rsidP="006B2E9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C6C26" w:rsidRDefault="00DC6C26" w:rsidP="00DC6C26">
      <w:pPr>
        <w:autoSpaceDE w:val="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Мэр Зиминского муниципального района</w:t>
      </w:r>
      <w:r>
        <w:rPr>
          <w:sz w:val="24"/>
          <w:szCs w:val="24"/>
        </w:rPr>
        <w:t xml:space="preserve">     </w:t>
      </w:r>
    </w:p>
    <w:p w:rsidR="00DC6C26" w:rsidRDefault="00DC6C26" w:rsidP="00DC6C26">
      <w:pPr>
        <w:autoSpaceDE w:val="0"/>
        <w:jc w:val="both"/>
        <w:rPr>
          <w:sz w:val="24"/>
          <w:szCs w:val="24"/>
        </w:rPr>
      </w:pPr>
      <w:r w:rsidRPr="00F4462C">
        <w:rPr>
          <w:sz w:val="24"/>
          <w:szCs w:val="24"/>
        </w:rPr>
        <w:t>___________________ Н.В. Никитина</w:t>
      </w:r>
      <w:r>
        <w:rPr>
          <w:sz w:val="24"/>
          <w:szCs w:val="24"/>
        </w:rPr>
        <w:t xml:space="preserve">          ______________     ______________________</w:t>
      </w:r>
    </w:p>
    <w:p w:rsidR="00DC6C26" w:rsidRPr="00F4462C" w:rsidRDefault="00DC6C26" w:rsidP="00DC6C2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           (расшифровка подписи)</w:t>
      </w: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</w:p>
    <w:p w:rsidR="00BA3104" w:rsidRPr="00F4462C" w:rsidRDefault="00BA3104" w:rsidP="00BA3104">
      <w:pPr>
        <w:snapToGrid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Приложение 2</w:t>
      </w:r>
    </w:p>
    <w:p w:rsidR="00BA3104" w:rsidRPr="00F4462C" w:rsidRDefault="00FB778B" w:rsidP="00FB778B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A3104" w:rsidRPr="00F4462C">
        <w:rPr>
          <w:sz w:val="24"/>
          <w:szCs w:val="24"/>
        </w:rPr>
        <w:t>к Соглашению о предоставлении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A3104" w:rsidRPr="00F44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BA3104" w:rsidRPr="00F4462C">
        <w:rPr>
          <w:sz w:val="24"/>
          <w:szCs w:val="24"/>
        </w:rPr>
        <w:t xml:space="preserve">субсидии </w:t>
      </w:r>
      <w:r w:rsidR="008E1BD1">
        <w:rPr>
          <w:sz w:val="24"/>
          <w:szCs w:val="24"/>
        </w:rPr>
        <w:t xml:space="preserve">по поддержке начинающих – гранты начинающим на создания собственного </w:t>
      </w:r>
      <w:r>
        <w:rPr>
          <w:sz w:val="24"/>
          <w:szCs w:val="24"/>
        </w:rPr>
        <w:t>бизнеса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на ___________________________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от ____________ 20__ года № 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</w:p>
    <w:p w:rsidR="00BA3104" w:rsidRPr="00F4462C" w:rsidRDefault="00BA3104" w:rsidP="00BA3104">
      <w:pPr>
        <w:jc w:val="right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Примерная форма отчета 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об использовании субсидии, предоставленной в 20__ году в целях возмещения затрат начинающим малым предприятиям и индивидуальным предпринимателям на создание собственного дела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Мероприятие:________________________________________________________</w:t>
      </w:r>
      <w:r w:rsidR="00F4462C">
        <w:rPr>
          <w:sz w:val="24"/>
          <w:szCs w:val="24"/>
        </w:rPr>
        <w:t>______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Соглашение: от___________________20___года №________________</w:t>
      </w:r>
      <w:r w:rsidR="00F4462C">
        <w:rPr>
          <w:sz w:val="24"/>
          <w:szCs w:val="24"/>
        </w:rPr>
        <w:t>_________________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Получатель субсидии:__________________________________________________________</w:t>
      </w:r>
    </w:p>
    <w:p w:rsidR="00BA3104" w:rsidRPr="00F4462C" w:rsidRDefault="00BA3104" w:rsidP="00BA3104">
      <w:pPr>
        <w:rPr>
          <w:sz w:val="24"/>
          <w:szCs w:val="24"/>
          <w:vertAlign w:val="superscript"/>
        </w:rPr>
      </w:pPr>
      <w:r w:rsidRPr="00F4462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Поступило из  бюджета ЗРМО: _____________</w:t>
      </w:r>
      <w:r w:rsidR="00F4462C">
        <w:rPr>
          <w:sz w:val="24"/>
          <w:szCs w:val="24"/>
        </w:rPr>
        <w:t>_______</w:t>
      </w:r>
      <w:r w:rsidRPr="00F4462C">
        <w:rPr>
          <w:sz w:val="24"/>
          <w:szCs w:val="24"/>
        </w:rPr>
        <w:t>_________________________руб.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Израсходовано средств бюджета ЗРМО: _____</w:t>
      </w:r>
      <w:r w:rsidR="00F4462C">
        <w:rPr>
          <w:sz w:val="24"/>
          <w:szCs w:val="24"/>
        </w:rPr>
        <w:t>______</w:t>
      </w:r>
      <w:r w:rsidRPr="00F4462C">
        <w:rPr>
          <w:sz w:val="24"/>
          <w:szCs w:val="24"/>
        </w:rPr>
        <w:t>__________________________руб.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Израсходовано собственных средств: ____________</w:t>
      </w:r>
      <w:r w:rsidR="00F4462C">
        <w:rPr>
          <w:sz w:val="24"/>
          <w:szCs w:val="24"/>
        </w:rPr>
        <w:t>______</w:t>
      </w:r>
      <w:r w:rsidRPr="00F4462C">
        <w:rPr>
          <w:sz w:val="24"/>
          <w:szCs w:val="24"/>
        </w:rPr>
        <w:t>______________________руб.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Остаток средств бюджета ЗРМО: ____________________</w:t>
      </w:r>
      <w:r w:rsidR="00F4462C">
        <w:rPr>
          <w:sz w:val="24"/>
          <w:szCs w:val="24"/>
        </w:rPr>
        <w:t>______</w:t>
      </w:r>
      <w:r w:rsidRPr="00F4462C">
        <w:rPr>
          <w:sz w:val="24"/>
          <w:szCs w:val="24"/>
        </w:rPr>
        <w:t>__________________руб.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00"/>
        <w:gridCol w:w="4175"/>
        <w:gridCol w:w="1783"/>
        <w:gridCol w:w="1440"/>
        <w:gridCol w:w="1390"/>
      </w:tblGrid>
      <w:tr w:rsidR="00BA3104" w:rsidRPr="00F4462C" w:rsidTr="00BA3104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>ОСВОЕНО, руб.</w:t>
            </w:r>
          </w:p>
        </w:tc>
      </w:tr>
      <w:tr w:rsidR="00BA3104" w:rsidRPr="00F4462C" w:rsidTr="00BA3104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104" w:rsidRPr="00F4462C" w:rsidRDefault="00BA3104" w:rsidP="00BA3104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>субсидия областного бюджета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bCs/>
                <w:sz w:val="24"/>
                <w:szCs w:val="24"/>
              </w:rPr>
            </w:pPr>
            <w:r w:rsidRPr="00F4462C">
              <w:rPr>
                <w:bCs/>
                <w:sz w:val="24"/>
                <w:szCs w:val="24"/>
              </w:rPr>
              <w:t>всего</w:t>
            </w:r>
          </w:p>
        </w:tc>
      </w:tr>
      <w:tr w:rsidR="00BA3104" w:rsidRPr="00F4462C" w:rsidTr="00BA310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  <w:tr w:rsidR="00BA3104" w:rsidRPr="00F4462C" w:rsidTr="00BA310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</w:p>
        </w:tc>
      </w:tr>
      <w:tr w:rsidR="00BA3104" w:rsidRPr="00F4462C" w:rsidTr="00BA3104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104" w:rsidRPr="00F4462C" w:rsidRDefault="00BA3104" w:rsidP="00BA3104">
            <w:pPr>
              <w:snapToGrid w:val="0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 </w:t>
            </w:r>
          </w:p>
        </w:tc>
      </w:tr>
    </w:tbl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BA3104" w:rsidRPr="00F4462C" w:rsidRDefault="00BA3104" w:rsidP="00BA3104">
      <w:pPr>
        <w:ind w:firstLine="709"/>
        <w:jc w:val="both"/>
        <w:rPr>
          <w:sz w:val="24"/>
          <w:szCs w:val="24"/>
        </w:rPr>
      </w:pPr>
      <w:r w:rsidRPr="00F4462C">
        <w:rPr>
          <w:sz w:val="24"/>
          <w:szCs w:val="24"/>
        </w:rPr>
        <w:tab/>
        <w:t>2.Расшифровка статей сметы расходов</w:t>
      </w: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Главный бухгалтер  ______________________________ (____________________)</w:t>
      </w: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Директор _______________________________________(____________________)</w:t>
      </w:r>
    </w:p>
    <w:p w:rsidR="00BA3104" w:rsidRPr="00F4462C" w:rsidRDefault="00BA3104" w:rsidP="00BA3104">
      <w:pPr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</w:p>
    <w:p w:rsidR="00BA3104" w:rsidRPr="00F4462C" w:rsidRDefault="00BA3104" w:rsidP="00BA3104">
      <w:pPr>
        <w:snapToGrid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Приложение 3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к Соглашению о предоставлении</w:t>
      </w:r>
    </w:p>
    <w:p w:rsidR="009E6260" w:rsidRDefault="00BA3104" w:rsidP="008E1BD1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 о предоставлении субсидии </w:t>
      </w:r>
      <w:r w:rsidR="008E1BD1">
        <w:rPr>
          <w:sz w:val="24"/>
          <w:szCs w:val="24"/>
        </w:rPr>
        <w:t xml:space="preserve">по поддержке </w:t>
      </w:r>
    </w:p>
    <w:p w:rsidR="009E6260" w:rsidRDefault="008E1BD1" w:rsidP="008E1BD1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начинающих –</w:t>
      </w:r>
      <w:r w:rsidR="009E6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гранты начинающим на </w:t>
      </w:r>
    </w:p>
    <w:p w:rsidR="00BA3104" w:rsidRPr="00F4462C" w:rsidRDefault="008E1BD1" w:rsidP="008E1BD1">
      <w:pPr>
        <w:jc w:val="right"/>
        <w:rPr>
          <w:sz w:val="24"/>
          <w:szCs w:val="24"/>
        </w:rPr>
      </w:pPr>
      <w:r>
        <w:rPr>
          <w:sz w:val="24"/>
          <w:szCs w:val="24"/>
        </w:rPr>
        <w:t>создание собственного бизнеса</w:t>
      </w:r>
      <w:r w:rsidR="00BA3104" w:rsidRPr="00F4462C">
        <w:rPr>
          <w:sz w:val="24"/>
          <w:szCs w:val="24"/>
        </w:rPr>
        <w:t>,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на ______________________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от ____________ 20__ года № _______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Расшифровка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статей сметы расходов отчета 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об использовании субсидии, предоставленной в 20__ году в целях возмещения затрат начинающим малым предприятиям и индивидуальным предпринимателям на создание собственного дела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Мероприятие:__________________________________________________________</w:t>
      </w:r>
      <w:r w:rsidR="00F4462C">
        <w:rPr>
          <w:sz w:val="24"/>
          <w:szCs w:val="24"/>
        </w:rPr>
        <w:t>_______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Соглашение: от___________________20___года №________________</w:t>
      </w:r>
      <w:r w:rsidR="00F4462C">
        <w:rPr>
          <w:sz w:val="24"/>
          <w:szCs w:val="24"/>
        </w:rPr>
        <w:t>__________________</w:t>
      </w:r>
    </w:p>
    <w:p w:rsidR="00BA3104" w:rsidRPr="00F4462C" w:rsidRDefault="00BA3104" w:rsidP="00BA3104">
      <w:pPr>
        <w:rPr>
          <w:sz w:val="24"/>
          <w:szCs w:val="24"/>
        </w:rPr>
      </w:pPr>
      <w:r w:rsidRPr="00F4462C">
        <w:rPr>
          <w:sz w:val="24"/>
          <w:szCs w:val="24"/>
        </w:rPr>
        <w:t>Получатель субсидии:__________________________________________________________</w:t>
      </w:r>
    </w:p>
    <w:p w:rsidR="00BA3104" w:rsidRPr="00F4462C" w:rsidRDefault="00BA3104" w:rsidP="00BA3104">
      <w:pPr>
        <w:rPr>
          <w:sz w:val="24"/>
          <w:szCs w:val="24"/>
          <w:vertAlign w:val="superscript"/>
        </w:rPr>
      </w:pPr>
      <w:r w:rsidRPr="00F4462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1.___________________</w:t>
      </w:r>
      <w:r w:rsidR="00F4462C">
        <w:rPr>
          <w:sz w:val="24"/>
          <w:szCs w:val="24"/>
        </w:rPr>
        <w:t>______________________________________________________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 затрат, руб</w:t>
            </w: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2.________________________</w:t>
      </w:r>
      <w:r w:rsidR="00F4462C">
        <w:rPr>
          <w:sz w:val="24"/>
          <w:szCs w:val="24"/>
        </w:rPr>
        <w:t>__________________________________________________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 затрат, руб</w:t>
            </w: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3._________________________</w:t>
      </w:r>
      <w:r w:rsidR="00F4462C">
        <w:rPr>
          <w:sz w:val="24"/>
          <w:szCs w:val="24"/>
        </w:rPr>
        <w:t>________________________________________________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Итого затрат, руб</w:t>
            </w: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Главный бухгалтер  ___________________________________(_______________)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Директор_____________________________________________(_______________)</w:t>
      </w: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</w:p>
    <w:p w:rsidR="00BA3104" w:rsidRPr="00F4462C" w:rsidRDefault="00BA3104" w:rsidP="00BA3104">
      <w:pPr>
        <w:autoSpaceDE w:val="0"/>
        <w:ind w:firstLine="540"/>
        <w:jc w:val="both"/>
        <w:rPr>
          <w:sz w:val="24"/>
          <w:szCs w:val="24"/>
        </w:rPr>
      </w:pPr>
      <w:r w:rsidRPr="00F4462C">
        <w:rPr>
          <w:sz w:val="24"/>
          <w:szCs w:val="24"/>
        </w:rPr>
        <w:br w:type="page"/>
      </w:r>
    </w:p>
    <w:p w:rsidR="00BA3104" w:rsidRPr="00F4462C" w:rsidRDefault="00BA3104" w:rsidP="00BA3104">
      <w:pPr>
        <w:snapToGrid w:val="0"/>
        <w:jc w:val="right"/>
        <w:rPr>
          <w:sz w:val="24"/>
          <w:szCs w:val="24"/>
        </w:rPr>
      </w:pPr>
      <w:r w:rsidRPr="00F4462C">
        <w:rPr>
          <w:sz w:val="24"/>
          <w:szCs w:val="24"/>
        </w:rPr>
        <w:lastRenderedPageBreak/>
        <w:t>Приложение 4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к Соглашению о предоставлении</w:t>
      </w:r>
    </w:p>
    <w:p w:rsidR="005A426E" w:rsidRDefault="00BA3104" w:rsidP="005A426E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 xml:space="preserve"> о предоставлении субсидии </w:t>
      </w:r>
      <w:r w:rsidR="005A426E">
        <w:rPr>
          <w:sz w:val="24"/>
          <w:szCs w:val="24"/>
        </w:rPr>
        <w:t xml:space="preserve"> по поддержке </w:t>
      </w:r>
    </w:p>
    <w:p w:rsidR="005A426E" w:rsidRDefault="005A426E" w:rsidP="005A42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начинающих – гранты начинающим на создание </w:t>
      </w:r>
    </w:p>
    <w:p w:rsidR="00BA3104" w:rsidRPr="00F4462C" w:rsidRDefault="005A426E" w:rsidP="005A426E">
      <w:pPr>
        <w:jc w:val="right"/>
        <w:rPr>
          <w:sz w:val="24"/>
          <w:szCs w:val="24"/>
        </w:rPr>
      </w:pPr>
      <w:r>
        <w:rPr>
          <w:sz w:val="24"/>
          <w:szCs w:val="24"/>
        </w:rPr>
        <w:t>собственно бизнеса</w:t>
      </w:r>
      <w:r w:rsidR="00BA3104" w:rsidRPr="00F4462C">
        <w:rPr>
          <w:sz w:val="24"/>
          <w:szCs w:val="24"/>
        </w:rPr>
        <w:t>,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на ______________________</w:t>
      </w:r>
    </w:p>
    <w:p w:rsidR="00BA3104" w:rsidRPr="00F4462C" w:rsidRDefault="00BA3104" w:rsidP="00BA3104">
      <w:pPr>
        <w:jc w:val="right"/>
        <w:rPr>
          <w:sz w:val="24"/>
          <w:szCs w:val="24"/>
        </w:rPr>
      </w:pPr>
      <w:r w:rsidRPr="00F4462C">
        <w:rPr>
          <w:sz w:val="24"/>
          <w:szCs w:val="24"/>
        </w:rPr>
        <w:t>от ____________ 20__ года № _______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Примерная форма отчета 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 xml:space="preserve">о достижении целевых показателей в течение 12 месяцев 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  <w:r w:rsidRPr="00F4462C">
        <w:rPr>
          <w:sz w:val="24"/>
          <w:szCs w:val="24"/>
        </w:rPr>
        <w:t>с даты получения субсидии</w:t>
      </w: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828"/>
        <w:gridCol w:w="1392"/>
        <w:gridCol w:w="1440"/>
        <w:gridCol w:w="2170"/>
      </w:tblGrid>
      <w:tr w:rsidR="00BA3104" w:rsidRPr="00F4462C" w:rsidTr="00BA31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 xml:space="preserve">Отклонение от плана, </w:t>
            </w:r>
          </w:p>
        </w:tc>
      </w:tr>
      <w:tr w:rsidR="00BA3104" w:rsidRPr="00F4462C" w:rsidTr="00BA31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(гр.4/гр.3*100-100)</w:t>
            </w:r>
          </w:p>
        </w:tc>
      </w:tr>
      <w:tr w:rsidR="00BA3104" w:rsidRPr="00F4462C" w:rsidTr="00BA31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налоговые отчисления за 12 месяцев,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количество сохраненных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3104" w:rsidRPr="00F4462C" w:rsidTr="00BA31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  <w:r w:rsidRPr="00F4462C">
              <w:rPr>
                <w:sz w:val="24"/>
                <w:szCs w:val="24"/>
              </w:rPr>
              <w:t>количество вновь созданных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04" w:rsidRPr="00F4462C" w:rsidRDefault="00BA3104" w:rsidP="00BA310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center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Главный бухгалтер  ___________________________________(_______________)</w:t>
      </w: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  <w:r w:rsidRPr="00F4462C">
        <w:rPr>
          <w:sz w:val="24"/>
          <w:szCs w:val="24"/>
        </w:rPr>
        <w:t>Директор_____________________________________________(_______________)</w:t>
      </w:r>
    </w:p>
    <w:p w:rsidR="00BA3104" w:rsidRPr="00F4462C" w:rsidRDefault="00BA3104" w:rsidP="00BA3104">
      <w:pPr>
        <w:autoSpaceDE w:val="0"/>
        <w:jc w:val="right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right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right"/>
        <w:rPr>
          <w:sz w:val="24"/>
          <w:szCs w:val="24"/>
        </w:rPr>
      </w:pPr>
    </w:p>
    <w:p w:rsidR="00BA3104" w:rsidRPr="00F4462C" w:rsidRDefault="00BA3104" w:rsidP="00BA3104">
      <w:pPr>
        <w:autoSpaceDE w:val="0"/>
        <w:jc w:val="right"/>
        <w:rPr>
          <w:sz w:val="24"/>
          <w:szCs w:val="24"/>
        </w:rPr>
      </w:pPr>
    </w:p>
    <w:p w:rsidR="00BA3104" w:rsidRPr="00F4462C" w:rsidRDefault="00BA3104" w:rsidP="00BA3104">
      <w:pPr>
        <w:tabs>
          <w:tab w:val="left" w:pos="2977"/>
        </w:tabs>
        <w:spacing w:before="240"/>
        <w:jc w:val="both"/>
        <w:rPr>
          <w:sz w:val="24"/>
          <w:szCs w:val="24"/>
          <w:highlight w:val="yellow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jc w:val="both"/>
        <w:rPr>
          <w:sz w:val="24"/>
          <w:szCs w:val="24"/>
        </w:rPr>
      </w:pPr>
    </w:p>
    <w:p w:rsidR="00BA3104" w:rsidRPr="00F4462C" w:rsidRDefault="00BA3104" w:rsidP="00BA310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BA553A" w:rsidRPr="00F4462C" w:rsidRDefault="00BA553A">
      <w:pPr>
        <w:rPr>
          <w:sz w:val="24"/>
          <w:szCs w:val="24"/>
        </w:rPr>
      </w:pPr>
    </w:p>
    <w:sectPr w:rsidR="00BA553A" w:rsidRPr="00F4462C" w:rsidSect="00BA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35" w:rsidRDefault="008A2335" w:rsidP="00D10DBB">
      <w:r>
        <w:separator/>
      </w:r>
    </w:p>
  </w:endnote>
  <w:endnote w:type="continuationSeparator" w:id="1">
    <w:p w:rsidR="008A2335" w:rsidRDefault="008A2335" w:rsidP="00D1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B" w:rsidRDefault="0024743B" w:rsidP="00BA31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743B" w:rsidRDefault="0024743B" w:rsidP="00BA31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B" w:rsidRDefault="0024743B" w:rsidP="00BA3104">
    <w:pPr>
      <w:pStyle w:val="a5"/>
      <w:framePr w:wrap="around" w:vAnchor="text" w:hAnchor="margin" w:xAlign="right" w:y="1"/>
      <w:rPr>
        <w:rStyle w:val="af"/>
      </w:rPr>
    </w:pPr>
  </w:p>
  <w:p w:rsidR="0024743B" w:rsidRDefault="0024743B" w:rsidP="00BA31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35" w:rsidRDefault="008A2335" w:rsidP="00D10DBB">
      <w:r>
        <w:separator/>
      </w:r>
    </w:p>
  </w:footnote>
  <w:footnote w:type="continuationSeparator" w:id="1">
    <w:p w:rsidR="008A2335" w:rsidRDefault="008A2335" w:rsidP="00D1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B" w:rsidRDefault="0024743B" w:rsidP="00BA3104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4743B" w:rsidRDefault="002474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16980B81"/>
    <w:multiLevelType w:val="singleLevel"/>
    <w:tmpl w:val="EFA077EE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50AC1EB9"/>
    <w:multiLevelType w:val="hybridMultilevel"/>
    <w:tmpl w:val="870E944E"/>
    <w:lvl w:ilvl="0" w:tplc="093CAA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04"/>
    <w:rsid w:val="00004EDC"/>
    <w:rsid w:val="00027DA4"/>
    <w:rsid w:val="00036CBD"/>
    <w:rsid w:val="000615DF"/>
    <w:rsid w:val="00082A59"/>
    <w:rsid w:val="00092637"/>
    <w:rsid w:val="00094A12"/>
    <w:rsid w:val="000A6532"/>
    <w:rsid w:val="000F2E1E"/>
    <w:rsid w:val="00110927"/>
    <w:rsid w:val="001A00C3"/>
    <w:rsid w:val="001A0E98"/>
    <w:rsid w:val="001C52E1"/>
    <w:rsid w:val="001F7072"/>
    <w:rsid w:val="0023264E"/>
    <w:rsid w:val="0024743B"/>
    <w:rsid w:val="00331CB1"/>
    <w:rsid w:val="003B5D63"/>
    <w:rsid w:val="003B62C1"/>
    <w:rsid w:val="003D35BA"/>
    <w:rsid w:val="003E306D"/>
    <w:rsid w:val="003F3803"/>
    <w:rsid w:val="003F7225"/>
    <w:rsid w:val="0044518C"/>
    <w:rsid w:val="00475B08"/>
    <w:rsid w:val="004A7FBF"/>
    <w:rsid w:val="004F3203"/>
    <w:rsid w:val="00516BEE"/>
    <w:rsid w:val="005264C9"/>
    <w:rsid w:val="0056579F"/>
    <w:rsid w:val="00584D1C"/>
    <w:rsid w:val="005958B7"/>
    <w:rsid w:val="005A426E"/>
    <w:rsid w:val="006B2E9F"/>
    <w:rsid w:val="006C02D7"/>
    <w:rsid w:val="006D0909"/>
    <w:rsid w:val="006E15BB"/>
    <w:rsid w:val="00742438"/>
    <w:rsid w:val="00756CC8"/>
    <w:rsid w:val="007B10FE"/>
    <w:rsid w:val="007C4F30"/>
    <w:rsid w:val="007E34C1"/>
    <w:rsid w:val="00805DD4"/>
    <w:rsid w:val="00832C1C"/>
    <w:rsid w:val="00841366"/>
    <w:rsid w:val="0087493A"/>
    <w:rsid w:val="008761A3"/>
    <w:rsid w:val="008815E2"/>
    <w:rsid w:val="00886A87"/>
    <w:rsid w:val="008A1A0C"/>
    <w:rsid w:val="008A2335"/>
    <w:rsid w:val="008E1BD1"/>
    <w:rsid w:val="00916D14"/>
    <w:rsid w:val="00977DF4"/>
    <w:rsid w:val="009A68DA"/>
    <w:rsid w:val="009B1332"/>
    <w:rsid w:val="009B7194"/>
    <w:rsid w:val="009E6260"/>
    <w:rsid w:val="00B74BCC"/>
    <w:rsid w:val="00B94574"/>
    <w:rsid w:val="00B94C79"/>
    <w:rsid w:val="00BA3104"/>
    <w:rsid w:val="00BA553A"/>
    <w:rsid w:val="00C02BE2"/>
    <w:rsid w:val="00C069B4"/>
    <w:rsid w:val="00C102CD"/>
    <w:rsid w:val="00C216C7"/>
    <w:rsid w:val="00C47FF9"/>
    <w:rsid w:val="00C60BAE"/>
    <w:rsid w:val="00CA49D4"/>
    <w:rsid w:val="00CB4969"/>
    <w:rsid w:val="00CE2791"/>
    <w:rsid w:val="00CF5D75"/>
    <w:rsid w:val="00D10DBB"/>
    <w:rsid w:val="00D23C8C"/>
    <w:rsid w:val="00D56FA7"/>
    <w:rsid w:val="00DC1120"/>
    <w:rsid w:val="00DC6C26"/>
    <w:rsid w:val="00DE2604"/>
    <w:rsid w:val="00E21ED1"/>
    <w:rsid w:val="00E46DA7"/>
    <w:rsid w:val="00E47E6B"/>
    <w:rsid w:val="00E570B8"/>
    <w:rsid w:val="00E80F52"/>
    <w:rsid w:val="00E8350C"/>
    <w:rsid w:val="00E95381"/>
    <w:rsid w:val="00EB64E7"/>
    <w:rsid w:val="00F2396C"/>
    <w:rsid w:val="00F4462C"/>
    <w:rsid w:val="00F77906"/>
    <w:rsid w:val="00FB778B"/>
    <w:rsid w:val="00FD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3104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A310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31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A3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1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BA3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rsid w:val="00BA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A3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3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A3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A3104"/>
    <w:rPr>
      <w:color w:val="0000FF"/>
      <w:u w:val="single"/>
    </w:rPr>
  </w:style>
  <w:style w:type="paragraph" w:customStyle="1" w:styleId="consnormal">
    <w:name w:val="consnormal"/>
    <w:basedOn w:val="a"/>
    <w:rsid w:val="00BA310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">
    <w:name w:val="Стиль3"/>
    <w:basedOn w:val="a"/>
    <w:rsid w:val="00BA3104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4"/>
      <w:lang w:eastAsia="ar-SA"/>
    </w:rPr>
  </w:style>
  <w:style w:type="paragraph" w:styleId="a8">
    <w:name w:val="annotation text"/>
    <w:basedOn w:val="a"/>
    <w:link w:val="a9"/>
    <w:semiHidden/>
    <w:rsid w:val="00BA31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BA3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semiHidden/>
    <w:rsid w:val="00BA3104"/>
    <w:rPr>
      <w:b/>
      <w:bCs/>
    </w:rPr>
  </w:style>
  <w:style w:type="paragraph" w:styleId="ab">
    <w:name w:val="annotation subject"/>
    <w:basedOn w:val="a8"/>
    <w:next w:val="a8"/>
    <w:link w:val="aa"/>
    <w:semiHidden/>
    <w:rsid w:val="00BA3104"/>
    <w:rPr>
      <w:b/>
      <w:bCs/>
    </w:rPr>
  </w:style>
  <w:style w:type="character" w:customStyle="1" w:styleId="ac">
    <w:name w:val="Текст выноски Знак"/>
    <w:basedOn w:val="a0"/>
    <w:link w:val="ad"/>
    <w:semiHidden/>
    <w:rsid w:val="00BA31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BA3104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A310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">
    <w:name w:val="page number"/>
    <w:basedOn w:val="a0"/>
    <w:rsid w:val="00BA3104"/>
  </w:style>
  <w:style w:type="paragraph" w:customStyle="1" w:styleId="ConsPlusNonformat">
    <w:name w:val="ConsPlusNonformat"/>
    <w:rsid w:val="00BA31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rsid w:val="00BA31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10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BA31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Normal1">
    <w:name w:val="Normal1"/>
    <w:rsid w:val="00BA310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BA3104"/>
    <w:pPr>
      <w:ind w:left="720"/>
      <w:contextualSpacing/>
    </w:pPr>
  </w:style>
  <w:style w:type="paragraph" w:customStyle="1" w:styleId="Style17">
    <w:name w:val="Style17"/>
    <w:basedOn w:val="a"/>
    <w:uiPriority w:val="99"/>
    <w:rsid w:val="0056579F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56579F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3B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95688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7645-ADE0-48D7-95CE-A1690F0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Marina_G</cp:lastModifiedBy>
  <cp:revision>9</cp:revision>
  <cp:lastPrinted>2013-10-03T05:22:00Z</cp:lastPrinted>
  <dcterms:created xsi:type="dcterms:W3CDTF">2013-09-03T23:50:00Z</dcterms:created>
  <dcterms:modified xsi:type="dcterms:W3CDTF">2013-10-14T05:58:00Z</dcterms:modified>
</cp:coreProperties>
</file>